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4A" w:rsidRPr="00413C4A" w:rsidRDefault="00413C4A" w:rsidP="00413C4A">
      <w:pPr>
        <w:spacing w:after="0"/>
        <w:outlineLvl w:val="0"/>
        <w:rPr>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5440" w:rsidRPr="00413C4A" w:rsidRDefault="003F5440" w:rsidP="003F5440">
      <w:pPr>
        <w:spacing w:after="0"/>
        <w:jc w:val="center"/>
        <w:outlineLvl w:val="0"/>
        <w:rPr>
          <w:b/>
          <w:szCs w:val="28"/>
          <w:u w:val="single"/>
        </w:rPr>
      </w:pPr>
      <w:r w:rsidRPr="00413C4A">
        <w:rPr>
          <w:b/>
          <w:szCs w:val="28"/>
          <w:u w:val="single"/>
        </w:rPr>
        <w:t xml:space="preserve">ПРИЛОЖЕНИЕ КЪМ ОБЯВА </w:t>
      </w:r>
    </w:p>
    <w:p w:rsidR="004B1703" w:rsidRDefault="003F5440" w:rsidP="003F5440">
      <w:pPr>
        <w:spacing w:after="0"/>
        <w:jc w:val="center"/>
        <w:outlineLvl w:val="0"/>
        <w:rPr>
          <w:b/>
          <w:sz w:val="24"/>
          <w:szCs w:val="24"/>
        </w:rPr>
      </w:pPr>
      <w:r w:rsidRPr="003856E0">
        <w:rPr>
          <w:b/>
          <w:sz w:val="24"/>
          <w:szCs w:val="24"/>
        </w:rPr>
        <w:t xml:space="preserve">ЗА ВЪЗЛАГАНЕ НА ОБЩЕСТВЕНА ПОРЪЧКА </w:t>
      </w:r>
    </w:p>
    <w:p w:rsidR="003F5440" w:rsidRPr="00511122" w:rsidRDefault="004B1703" w:rsidP="00720E57">
      <w:pPr>
        <w:spacing w:after="0"/>
        <w:jc w:val="center"/>
        <w:outlineLvl w:val="0"/>
        <w:rPr>
          <w:b/>
          <w:sz w:val="24"/>
          <w:szCs w:val="24"/>
        </w:rPr>
      </w:pPr>
      <w:r w:rsidRPr="003856E0">
        <w:rPr>
          <w:b/>
          <w:sz w:val="24"/>
          <w:szCs w:val="24"/>
        </w:rPr>
        <w:t>на стойност</w:t>
      </w:r>
      <w:r w:rsidRPr="003856E0">
        <w:rPr>
          <w:rFonts w:cs="Times New Roman"/>
          <w:b/>
          <w:sz w:val="24"/>
          <w:szCs w:val="24"/>
        </w:rPr>
        <w:t xml:space="preserve"> </w:t>
      </w:r>
      <w:r w:rsidR="003F5440" w:rsidRPr="003856E0">
        <w:rPr>
          <w:rFonts w:cs="Times New Roman"/>
          <w:b/>
          <w:sz w:val="24"/>
          <w:szCs w:val="24"/>
        </w:rPr>
        <w:t>по чл. 20, ал. 3, т. 1 от ЗОП,</w:t>
      </w:r>
      <w:r w:rsidR="003F5440" w:rsidRPr="003856E0">
        <w:rPr>
          <w:b/>
          <w:sz w:val="24"/>
          <w:szCs w:val="24"/>
        </w:rPr>
        <w:t xml:space="preserve"> </w:t>
      </w:r>
      <w:r w:rsidRPr="003856E0">
        <w:rPr>
          <w:b/>
          <w:sz w:val="24"/>
          <w:szCs w:val="24"/>
        </w:rPr>
        <w:t>чрез</w:t>
      </w:r>
      <w:r w:rsidRPr="003856E0">
        <w:rPr>
          <w:b/>
          <w:sz w:val="24"/>
          <w:szCs w:val="24"/>
          <w:lang w:val="en-US"/>
        </w:rPr>
        <w:t xml:space="preserve"> </w:t>
      </w:r>
      <w:r w:rsidRPr="003856E0">
        <w:rPr>
          <w:b/>
          <w:sz w:val="24"/>
          <w:szCs w:val="24"/>
        </w:rPr>
        <w:t>събиране на оферти с обява</w:t>
      </w:r>
      <w:r w:rsidR="003F5440" w:rsidRPr="003856E0">
        <w:rPr>
          <w:rFonts w:cs="Times New Roman"/>
          <w:b/>
          <w:sz w:val="24"/>
          <w:szCs w:val="24"/>
        </w:rPr>
        <w:t>,</w:t>
      </w:r>
      <w:r w:rsidR="003F5440" w:rsidRPr="003856E0">
        <w:rPr>
          <w:sz w:val="24"/>
          <w:szCs w:val="24"/>
        </w:rPr>
        <w:t xml:space="preserve"> </w:t>
      </w:r>
      <w:r w:rsidRPr="003856E0">
        <w:rPr>
          <w:b/>
          <w:sz w:val="24"/>
          <w:szCs w:val="24"/>
        </w:rPr>
        <w:t>с предмет</w:t>
      </w:r>
      <w:r w:rsidR="003F5440" w:rsidRPr="003856E0">
        <w:rPr>
          <w:b/>
          <w:sz w:val="24"/>
          <w:szCs w:val="24"/>
        </w:rPr>
        <w:t xml:space="preserve">: „Извършване на строително–монтажни  работи (текущ ремонт) </w:t>
      </w:r>
      <w:r w:rsidR="00720E57">
        <w:rPr>
          <w:b/>
          <w:sz w:val="24"/>
          <w:szCs w:val="24"/>
        </w:rPr>
        <w:t xml:space="preserve">на помещения </w:t>
      </w:r>
      <w:r w:rsidR="003F5440" w:rsidRPr="003856E0">
        <w:rPr>
          <w:b/>
          <w:sz w:val="24"/>
          <w:szCs w:val="24"/>
        </w:rPr>
        <w:t xml:space="preserve">в </w:t>
      </w:r>
      <w:r w:rsidR="003F5440">
        <w:rPr>
          <w:b/>
          <w:sz w:val="24"/>
          <w:szCs w:val="24"/>
        </w:rPr>
        <w:t xml:space="preserve">недвижим имот, </w:t>
      </w:r>
      <w:proofErr w:type="spellStart"/>
      <w:r w:rsidR="003F5440">
        <w:rPr>
          <w:b/>
          <w:sz w:val="24"/>
          <w:szCs w:val="24"/>
        </w:rPr>
        <w:t>находящ</w:t>
      </w:r>
      <w:proofErr w:type="spellEnd"/>
      <w:r w:rsidR="003F5440">
        <w:rPr>
          <w:b/>
          <w:sz w:val="24"/>
          <w:szCs w:val="24"/>
        </w:rPr>
        <w:t xml:space="preserve"> се в гр.Пловдив, пл.“Съединение“ № 3</w:t>
      </w:r>
      <w:r>
        <w:rPr>
          <w:b/>
          <w:sz w:val="24"/>
          <w:szCs w:val="24"/>
        </w:rPr>
        <w:t xml:space="preserve"> </w:t>
      </w:r>
    </w:p>
    <w:p w:rsidR="003F5440" w:rsidRDefault="003F5440" w:rsidP="003F5440">
      <w:pPr>
        <w:spacing w:after="0" w:line="240" w:lineRule="auto"/>
        <w:ind w:firstLine="567"/>
        <w:jc w:val="both"/>
        <w:rPr>
          <w:rFonts w:eastAsia="Times New Roman" w:cs="Times New Roman"/>
          <w:sz w:val="24"/>
          <w:szCs w:val="24"/>
        </w:rPr>
      </w:pPr>
    </w:p>
    <w:p w:rsidR="003F5440" w:rsidRPr="007B2BB7" w:rsidRDefault="003F5440" w:rsidP="003F544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ОПИСАНИЕ НА ПРЕДМЕТА И ОБЕМ НА ПОРЪЧКАТА:</w:t>
      </w:r>
    </w:p>
    <w:p w:rsidR="003F5440" w:rsidRPr="00BD03B9" w:rsidRDefault="003F5440" w:rsidP="003F5440">
      <w:pPr>
        <w:pStyle w:val="a3"/>
        <w:spacing w:after="0" w:line="240" w:lineRule="auto"/>
        <w:ind w:left="1287"/>
        <w:jc w:val="both"/>
        <w:rPr>
          <w:rFonts w:eastAsia="Times New Roman" w:cs="Times New Roman"/>
          <w:sz w:val="24"/>
          <w:szCs w:val="24"/>
        </w:rPr>
      </w:pPr>
    </w:p>
    <w:p w:rsidR="003F5440" w:rsidRPr="005F3B46"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1C5F08" w:rsidRPr="001C5F08"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1C5F08">
        <w:rPr>
          <w:rFonts w:eastAsia="Times New Roman" w:cs="Times New Roman"/>
          <w:b/>
          <w:sz w:val="24"/>
          <w:szCs w:val="24"/>
          <w:lang w:eastAsia="bg-BG"/>
        </w:rPr>
        <w:t xml:space="preserve">Предмет: </w:t>
      </w:r>
      <w:r w:rsidRPr="001C5F08">
        <w:rPr>
          <w:rFonts w:eastAsia="Calibri" w:cs="Times New Roman"/>
          <w:sz w:val="24"/>
          <w:szCs w:val="24"/>
        </w:rPr>
        <w:t>„</w:t>
      </w:r>
      <w:r w:rsidRPr="001C5F08">
        <w:rPr>
          <w:rFonts w:cs="Times New Roman"/>
          <w:sz w:val="24"/>
          <w:szCs w:val="24"/>
          <w:lang w:eastAsia="bg-BG"/>
        </w:rPr>
        <w:t xml:space="preserve">Извършване на строително–монтажни  работи (текущ ремонт) </w:t>
      </w:r>
      <w:r w:rsidR="00720E57">
        <w:rPr>
          <w:rFonts w:cs="Times New Roman"/>
          <w:sz w:val="24"/>
          <w:szCs w:val="24"/>
          <w:lang w:eastAsia="bg-BG"/>
        </w:rPr>
        <w:t xml:space="preserve">на помещения </w:t>
      </w:r>
      <w:r w:rsidR="001C5F08" w:rsidRPr="001C5F08">
        <w:rPr>
          <w:sz w:val="24"/>
          <w:szCs w:val="24"/>
        </w:rPr>
        <w:t xml:space="preserve">в недвижим имот, </w:t>
      </w:r>
      <w:proofErr w:type="spellStart"/>
      <w:r w:rsidR="001C5F08" w:rsidRPr="001C5F08">
        <w:rPr>
          <w:sz w:val="24"/>
          <w:szCs w:val="24"/>
        </w:rPr>
        <w:t>находящ</w:t>
      </w:r>
      <w:proofErr w:type="spellEnd"/>
      <w:r w:rsidR="001C5F08" w:rsidRPr="001C5F08">
        <w:rPr>
          <w:sz w:val="24"/>
          <w:szCs w:val="24"/>
        </w:rPr>
        <w:t xml:space="preserve"> се в гр.Пловдив, пл.“Съединение“ № 3</w:t>
      </w:r>
      <w:r w:rsidR="00DF11C4">
        <w:rPr>
          <w:sz w:val="24"/>
          <w:szCs w:val="24"/>
        </w:rPr>
        <w:t>“.</w:t>
      </w:r>
    </w:p>
    <w:p w:rsidR="00720E57" w:rsidRPr="00720E57" w:rsidRDefault="003F5440" w:rsidP="00720E57">
      <w:pPr>
        <w:pStyle w:val="a3"/>
        <w:numPr>
          <w:ilvl w:val="0"/>
          <w:numId w:val="2"/>
        </w:numPr>
        <w:ind w:left="0" w:firstLine="927"/>
        <w:rPr>
          <w:rFonts w:eastAsia="Times New Roman" w:cs="Times New Roman"/>
          <w:sz w:val="24"/>
          <w:szCs w:val="24"/>
          <w:lang w:eastAsia="bg-BG"/>
        </w:rPr>
      </w:pPr>
      <w:r w:rsidRPr="00720E57">
        <w:rPr>
          <w:rFonts w:eastAsia="Times New Roman" w:cs="Times New Roman"/>
          <w:b/>
          <w:sz w:val="24"/>
          <w:szCs w:val="24"/>
          <w:lang w:eastAsia="bg-BG"/>
        </w:rPr>
        <w:t>Обособени позиции:</w:t>
      </w:r>
      <w:r w:rsidR="00720E57" w:rsidRPr="00720E57">
        <w:rPr>
          <w:rFonts w:eastAsia="Times New Roman" w:cs="Times New Roman"/>
          <w:b/>
          <w:sz w:val="24"/>
          <w:szCs w:val="24"/>
          <w:lang w:eastAsia="bg-BG"/>
        </w:rPr>
        <w:t xml:space="preserve"> </w:t>
      </w:r>
      <w:r w:rsidR="00720E57" w:rsidRPr="00720E57">
        <w:rPr>
          <w:rFonts w:eastAsia="Times New Roman" w:cs="Times New Roman"/>
          <w:sz w:val="24"/>
          <w:szCs w:val="24"/>
          <w:lang w:eastAsia="bg-BG"/>
        </w:rPr>
        <w:t>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Обществената поръчка следва да бъде изпълнена от един изпълнител и не е целесъобразно нейното разделяне на обособени позиции.</w:t>
      </w:r>
    </w:p>
    <w:p w:rsidR="003F5440" w:rsidRPr="00720E57" w:rsidRDefault="003F5440" w:rsidP="00720E57">
      <w:pPr>
        <w:pStyle w:val="a3"/>
        <w:numPr>
          <w:ilvl w:val="0"/>
          <w:numId w:val="2"/>
        </w:numPr>
        <w:spacing w:after="0" w:line="240" w:lineRule="auto"/>
        <w:ind w:left="0" w:firstLine="709"/>
        <w:jc w:val="both"/>
        <w:rPr>
          <w:rFonts w:eastAsia="Times New Roman" w:cs="Times New Roman"/>
          <w:sz w:val="24"/>
          <w:szCs w:val="24"/>
          <w:lang w:eastAsia="bg-BG"/>
        </w:rPr>
      </w:pPr>
      <w:r w:rsidRPr="00720E57">
        <w:rPr>
          <w:rFonts w:eastAsia="Times New Roman" w:cs="Times New Roman"/>
          <w:b/>
          <w:sz w:val="24"/>
          <w:szCs w:val="24"/>
          <w:lang w:eastAsia="bg-BG"/>
        </w:rPr>
        <w:t xml:space="preserve">Вид на обществената поръчка: </w:t>
      </w:r>
      <w:r w:rsidRPr="00720E57">
        <w:rPr>
          <w:rFonts w:eastAsia="Times New Roman" w:cs="Times New Roman"/>
          <w:sz w:val="24"/>
          <w:szCs w:val="24"/>
          <w:lang w:eastAsia="bg-BG"/>
        </w:rPr>
        <w:t>Събиране на оферти с обява по реда на чл. 186 и сл.</w:t>
      </w:r>
      <w:r w:rsidR="00720E57">
        <w:rPr>
          <w:rFonts w:eastAsia="Times New Roman" w:cs="Times New Roman"/>
          <w:sz w:val="24"/>
          <w:szCs w:val="24"/>
          <w:lang w:eastAsia="bg-BG"/>
        </w:rPr>
        <w:t xml:space="preserve"> от </w:t>
      </w:r>
      <w:r w:rsidR="00720E57" w:rsidRPr="00720E57">
        <w:rPr>
          <w:rFonts w:eastAsia="Times New Roman" w:cs="Times New Roman"/>
          <w:sz w:val="24"/>
          <w:szCs w:val="24"/>
          <w:lang w:eastAsia="bg-BG"/>
        </w:rPr>
        <w:t xml:space="preserve"> </w:t>
      </w:r>
      <w:r w:rsidRPr="00720E57">
        <w:rPr>
          <w:rFonts w:eastAsia="Times New Roman" w:cs="Times New Roman"/>
          <w:sz w:val="24"/>
          <w:szCs w:val="24"/>
          <w:lang w:eastAsia="bg-BG"/>
        </w:rPr>
        <w:t>ЗОП.</w:t>
      </w:r>
    </w:p>
    <w:p w:rsidR="003F5440" w:rsidRDefault="003F5440" w:rsidP="003F5440">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Pr>
          <w:rFonts w:eastAsia="Times New Roman" w:cs="Times New Roman"/>
          <w:sz w:val="24"/>
          <w:szCs w:val="24"/>
          <w:lang w:eastAsia="bg-BG"/>
        </w:rPr>
        <w:t xml:space="preserve">При определяне на прогнозната стойност на поръчката, съгласно изискванията на чл. 20 ЗОП, стойността на поръчката съответства на изискванията на </w:t>
      </w:r>
      <w:r w:rsidRPr="00900BD6">
        <w:rPr>
          <w:rFonts w:eastAsia="Calibri" w:cs="Times New Roman"/>
          <w:sz w:val="24"/>
          <w:szCs w:val="24"/>
        </w:rPr>
        <w:t>чл. 20, ал. 3, т. 1 от ЗОП</w:t>
      </w:r>
    </w:p>
    <w:p w:rsidR="003F5440" w:rsidRPr="007202A1"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3F5440" w:rsidRDefault="003F5440" w:rsidP="003F5440">
      <w:pPr>
        <w:pStyle w:val="a3"/>
        <w:keepNext/>
        <w:numPr>
          <w:ilvl w:val="1"/>
          <w:numId w:val="2"/>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Срок на изпълнение:</w:t>
      </w:r>
    </w:p>
    <w:p w:rsidR="00400704" w:rsidRPr="00451F7E" w:rsidRDefault="00400704" w:rsidP="00400704">
      <w:pPr>
        <w:spacing w:after="0" w:line="240" w:lineRule="auto"/>
        <w:ind w:firstLine="709"/>
        <w:jc w:val="both"/>
        <w:rPr>
          <w:sz w:val="24"/>
          <w:szCs w:val="24"/>
        </w:rPr>
      </w:pPr>
      <w:r w:rsidRPr="00451F7E">
        <w:rPr>
          <w:sz w:val="24"/>
          <w:szCs w:val="24"/>
        </w:rPr>
        <w:t>Срокът за изпълнение на строителните и монтажни работи не следва да е повече от 40 (четиридесет)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00704" w:rsidRPr="00451F7E" w:rsidRDefault="00400704" w:rsidP="00400704">
      <w:pPr>
        <w:spacing w:after="0" w:line="240" w:lineRule="auto"/>
        <w:ind w:firstLine="709"/>
        <w:jc w:val="both"/>
        <w:rPr>
          <w:sz w:val="24"/>
          <w:szCs w:val="24"/>
        </w:rPr>
      </w:pPr>
      <w:r w:rsidRPr="00451F7E">
        <w:rPr>
          <w:sz w:val="24"/>
          <w:szCs w:val="24"/>
        </w:rPr>
        <w:t xml:space="preserve">Срокът за изпълнение изтича на датата на съставяне на констативен протокол за приемане на изпълнените СМР. </w:t>
      </w:r>
    </w:p>
    <w:p w:rsidR="00400704" w:rsidRDefault="00400704" w:rsidP="00400704">
      <w:pPr>
        <w:spacing w:after="0" w:line="240" w:lineRule="auto"/>
        <w:ind w:firstLine="709"/>
        <w:jc w:val="both"/>
        <w:rPr>
          <w:sz w:val="24"/>
          <w:szCs w:val="24"/>
        </w:rPr>
      </w:pPr>
      <w:r w:rsidRPr="00451F7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400704" w:rsidRDefault="00400704" w:rsidP="00400704">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400704" w:rsidRPr="001B1778" w:rsidRDefault="00400704" w:rsidP="00400704">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p>
    <w:p w:rsidR="003F5440" w:rsidRPr="003A1A5B" w:rsidRDefault="003F5440" w:rsidP="003F5440">
      <w:pPr>
        <w:pStyle w:val="a3"/>
        <w:keepNext/>
        <w:numPr>
          <w:ilvl w:val="1"/>
          <w:numId w:val="2"/>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B1477C" w:rsidRDefault="003F5440" w:rsidP="00B1477C">
      <w:pPr>
        <w:spacing w:after="0" w:line="240" w:lineRule="auto"/>
        <w:ind w:firstLine="708"/>
        <w:jc w:val="both"/>
        <w:rPr>
          <w:rFonts w:cs="Times New Roman"/>
          <w:sz w:val="24"/>
          <w:szCs w:val="24"/>
          <w:lang w:eastAsia="bg-BG"/>
        </w:rPr>
      </w:pPr>
      <w:r w:rsidRPr="008628A0">
        <w:rPr>
          <w:rFonts w:eastAsia="Times New Roman" w:cs="Times New Roman"/>
          <w:bCs/>
          <w:sz w:val="24"/>
          <w:szCs w:val="24"/>
          <w:lang w:eastAsia="bg-BG"/>
        </w:rPr>
        <w:t xml:space="preserve">Място на изпълнение на поръчката </w:t>
      </w:r>
      <w:r w:rsidR="00B1477C">
        <w:rPr>
          <w:rFonts w:eastAsia="Times New Roman" w:cs="Times New Roman"/>
          <w:bCs/>
          <w:sz w:val="24"/>
          <w:szCs w:val="24"/>
          <w:lang w:eastAsia="bg-BG"/>
        </w:rPr>
        <w:t>са</w:t>
      </w:r>
      <w:r w:rsidRPr="008628A0">
        <w:rPr>
          <w:rFonts w:eastAsia="Times New Roman" w:cs="Times New Roman"/>
          <w:bCs/>
          <w:sz w:val="24"/>
          <w:szCs w:val="24"/>
          <w:lang w:eastAsia="bg-BG"/>
        </w:rPr>
        <w:t xml:space="preserve"> </w:t>
      </w:r>
      <w:r w:rsidR="00B1477C">
        <w:rPr>
          <w:rFonts w:cs="Times New Roman"/>
          <w:sz w:val="24"/>
          <w:szCs w:val="24"/>
          <w:lang w:eastAsia="bg-BG"/>
        </w:rPr>
        <w:t xml:space="preserve">помещения от сграда, </w:t>
      </w:r>
      <w:proofErr w:type="spellStart"/>
      <w:r w:rsidR="00B1477C">
        <w:rPr>
          <w:rFonts w:cs="Times New Roman"/>
          <w:sz w:val="24"/>
          <w:szCs w:val="24"/>
          <w:lang w:eastAsia="bg-BG"/>
        </w:rPr>
        <w:t>находяща</w:t>
      </w:r>
      <w:proofErr w:type="spellEnd"/>
      <w:r w:rsidR="00B1477C">
        <w:rPr>
          <w:rFonts w:cs="Times New Roman"/>
          <w:sz w:val="24"/>
          <w:szCs w:val="24"/>
          <w:lang w:eastAsia="bg-BG"/>
        </w:rPr>
        <w:t xml:space="preserve"> се в гр.Пловдив, пл.“Съединение“ №3, разпределени за ползване на Окръжна прокуратура – гр.Пловдив. </w:t>
      </w:r>
    </w:p>
    <w:p w:rsidR="003F5440" w:rsidRPr="003A1A5B" w:rsidRDefault="003F5440" w:rsidP="00B1477C">
      <w:pPr>
        <w:autoSpaceDE w:val="0"/>
        <w:autoSpaceDN w:val="0"/>
        <w:adjustRightInd w:val="0"/>
        <w:spacing w:after="0" w:line="240" w:lineRule="auto"/>
        <w:ind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1C7DB6"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Възложителят предвижда възможност за извършване на оглед на обекта в работни дни от 09.00 ч. до 16.30 ч., след предварително съгласуване на тел. 0</w:t>
      </w:r>
      <w:r w:rsidR="001C7DB6">
        <w:rPr>
          <w:rFonts w:eastAsia="Times New Roman" w:cs="Times New Roman"/>
          <w:sz w:val="24"/>
          <w:szCs w:val="24"/>
          <w:lang w:eastAsia="bg-BG"/>
        </w:rPr>
        <w:t>3</w:t>
      </w:r>
      <w:r w:rsidRPr="00A6081E">
        <w:rPr>
          <w:rFonts w:eastAsia="Times New Roman" w:cs="Times New Roman"/>
          <w:sz w:val="24"/>
          <w:szCs w:val="24"/>
          <w:lang w:eastAsia="bg-BG"/>
        </w:rPr>
        <w:t>2/</w:t>
      </w:r>
      <w:r w:rsidR="001C7DB6">
        <w:rPr>
          <w:rFonts w:eastAsia="Times New Roman" w:cs="Times New Roman"/>
          <w:sz w:val="24"/>
          <w:szCs w:val="24"/>
          <w:lang w:eastAsia="bg-BG"/>
        </w:rPr>
        <w:t>658-626</w:t>
      </w:r>
      <w:r w:rsidRPr="00A6081E">
        <w:rPr>
          <w:rFonts w:eastAsia="Times New Roman" w:cs="Times New Roman"/>
          <w:sz w:val="24"/>
          <w:szCs w:val="24"/>
          <w:lang w:eastAsia="bg-BG"/>
        </w:rPr>
        <w:t xml:space="preserve"> –</w:t>
      </w:r>
      <w:r w:rsidR="001C7DB6">
        <w:rPr>
          <w:rFonts w:eastAsia="Times New Roman" w:cs="Times New Roman"/>
          <w:sz w:val="24"/>
          <w:szCs w:val="24"/>
          <w:lang w:eastAsia="bg-BG"/>
        </w:rPr>
        <w:t xml:space="preserve"> Павел Колев.</w:t>
      </w:r>
      <w:r w:rsidRPr="00A6081E">
        <w:rPr>
          <w:rFonts w:eastAsia="Times New Roman" w:cs="Times New Roman"/>
          <w:sz w:val="24"/>
          <w:szCs w:val="24"/>
          <w:lang w:eastAsia="bg-BG"/>
        </w:rPr>
        <w:t xml:space="preserve"> </w:t>
      </w:r>
    </w:p>
    <w:p w:rsidR="003F5440"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Огледът на обекта не е задължителен за съставяне на офертата от участниците.</w:t>
      </w:r>
    </w:p>
    <w:p w:rsidR="003F5440"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2E302E" w:rsidRDefault="003F5440" w:rsidP="003F5440">
      <w:pPr>
        <w:spacing w:after="0" w:line="240" w:lineRule="auto"/>
        <w:ind w:firstLine="709"/>
        <w:contextualSpacing/>
        <w:jc w:val="both"/>
        <w:rPr>
          <w:b/>
          <w:sz w:val="24"/>
          <w:szCs w:val="24"/>
        </w:rPr>
      </w:pPr>
      <w:r w:rsidRPr="00A6081E">
        <w:rPr>
          <w:sz w:val="24"/>
          <w:szCs w:val="24"/>
        </w:rPr>
        <w:t xml:space="preserve">Прогнозната стойност на обществената поръчка е в размер до </w:t>
      </w:r>
      <w:r w:rsidR="00EA1CEC">
        <w:rPr>
          <w:b/>
          <w:sz w:val="24"/>
          <w:szCs w:val="24"/>
        </w:rPr>
        <w:t>47588</w:t>
      </w:r>
      <w:r w:rsidRPr="00A6081E">
        <w:rPr>
          <w:b/>
          <w:sz w:val="24"/>
          <w:szCs w:val="24"/>
        </w:rPr>
        <w:t xml:space="preserve"> лв.</w:t>
      </w:r>
      <w:r w:rsidR="002E302E">
        <w:rPr>
          <w:b/>
          <w:sz w:val="24"/>
          <w:szCs w:val="24"/>
        </w:rPr>
        <w:t xml:space="preserve"> </w:t>
      </w:r>
      <w:r w:rsidRPr="00A6081E">
        <w:rPr>
          <w:b/>
          <w:sz w:val="24"/>
          <w:szCs w:val="24"/>
        </w:rPr>
        <w:t>(</w:t>
      </w:r>
      <w:r w:rsidR="00461753">
        <w:rPr>
          <w:b/>
          <w:sz w:val="24"/>
          <w:szCs w:val="24"/>
        </w:rPr>
        <w:t xml:space="preserve">четиридесет и седем хиляди петстотин </w:t>
      </w:r>
      <w:r w:rsidR="00EA1CEC">
        <w:rPr>
          <w:b/>
          <w:sz w:val="24"/>
          <w:szCs w:val="24"/>
        </w:rPr>
        <w:t xml:space="preserve">осемдесет </w:t>
      </w:r>
      <w:r w:rsidR="00461753">
        <w:rPr>
          <w:b/>
          <w:sz w:val="24"/>
          <w:szCs w:val="24"/>
        </w:rPr>
        <w:t xml:space="preserve">и </w:t>
      </w:r>
      <w:r w:rsidR="00EA1CEC">
        <w:rPr>
          <w:b/>
          <w:sz w:val="24"/>
          <w:szCs w:val="24"/>
        </w:rPr>
        <w:t>осем</w:t>
      </w:r>
      <w:r w:rsidRPr="00A6081E">
        <w:rPr>
          <w:b/>
          <w:sz w:val="24"/>
          <w:szCs w:val="24"/>
        </w:rPr>
        <w:t xml:space="preserve"> лева) без включен ДДС, в това ч</w:t>
      </w:r>
      <w:r w:rsidR="001D3417">
        <w:rPr>
          <w:b/>
          <w:sz w:val="24"/>
          <w:szCs w:val="24"/>
        </w:rPr>
        <w:t>исло 10 % непредвидени работи</w:t>
      </w:r>
      <w:r w:rsidR="009A2290">
        <w:rPr>
          <w:b/>
          <w:sz w:val="24"/>
          <w:szCs w:val="24"/>
        </w:rPr>
        <w:t>.</w:t>
      </w:r>
    </w:p>
    <w:p w:rsidR="009A2290" w:rsidRDefault="009A2290" w:rsidP="003F5440">
      <w:pPr>
        <w:spacing w:after="0" w:line="240" w:lineRule="auto"/>
        <w:ind w:firstLine="709"/>
        <w:contextualSpacing/>
        <w:jc w:val="both"/>
        <w:rPr>
          <w:b/>
          <w:sz w:val="24"/>
          <w:szCs w:val="24"/>
        </w:rPr>
      </w:pPr>
    </w:p>
    <w:p w:rsidR="00720E57" w:rsidRPr="009E0FB4" w:rsidRDefault="00720E57" w:rsidP="003F5440">
      <w:pPr>
        <w:spacing w:after="0" w:line="240" w:lineRule="auto"/>
        <w:ind w:firstLine="709"/>
        <w:contextualSpacing/>
        <w:jc w:val="both"/>
        <w:rPr>
          <w:b/>
          <w:sz w:val="24"/>
          <w:szCs w:val="24"/>
        </w:rPr>
      </w:pPr>
    </w:p>
    <w:p w:rsidR="001D3417" w:rsidRPr="001D3417" w:rsidRDefault="001D3417" w:rsidP="001D3417">
      <w:pPr>
        <w:spacing w:after="0" w:line="240" w:lineRule="auto"/>
        <w:ind w:firstLine="567"/>
        <w:jc w:val="both"/>
        <w:rPr>
          <w:rFonts w:eastAsia="Times New Roman" w:cs="Times New Roman"/>
          <w:bCs/>
          <w:sz w:val="24"/>
          <w:szCs w:val="24"/>
        </w:rPr>
      </w:pPr>
      <w:r w:rsidRPr="001D3417">
        <w:rPr>
          <w:rFonts w:eastAsia="Times New Roman" w:cs="Times New Roman"/>
          <w:bCs/>
          <w:sz w:val="24"/>
          <w:szCs w:val="24"/>
        </w:rPr>
        <w:t>*Забележка:</w:t>
      </w:r>
    </w:p>
    <w:p w:rsidR="001D3417" w:rsidRPr="001D3417" w:rsidRDefault="001D3417" w:rsidP="001D3417">
      <w:pPr>
        <w:spacing w:line="240" w:lineRule="auto"/>
        <w:ind w:firstLine="567"/>
        <w:jc w:val="both"/>
        <w:rPr>
          <w:rFonts w:eastAsia="Times New Roman" w:cs="Times New Roman"/>
          <w:bCs/>
          <w:sz w:val="24"/>
          <w:szCs w:val="24"/>
          <w:lang w:eastAsia="bg-BG"/>
        </w:rPr>
      </w:pPr>
      <w:r w:rsidRPr="001D3417">
        <w:rPr>
          <w:rFonts w:eastAsia="Times New Roman" w:cs="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3F5440" w:rsidRDefault="003F5440" w:rsidP="003F544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 xml:space="preserve">Финансирането на поръчката е с бюджетни средства на </w:t>
      </w:r>
      <w:r w:rsidR="009E0FB4">
        <w:rPr>
          <w:rFonts w:eastAsia="Times New Roman" w:cs="Times New Roman"/>
          <w:sz w:val="24"/>
          <w:szCs w:val="24"/>
          <w:lang w:eastAsia="bg-BG"/>
        </w:rPr>
        <w:t>Окръжна прокуратура – гр.Пловдив</w:t>
      </w:r>
      <w:r w:rsidRPr="008628A0">
        <w:rPr>
          <w:rFonts w:eastAsia="Times New Roman" w:cs="Times New Roman"/>
          <w:sz w:val="24"/>
          <w:szCs w:val="24"/>
          <w:lang w:eastAsia="bg-BG"/>
        </w:rPr>
        <w:t>.</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3F5440" w:rsidRPr="00D57AC4" w:rsidRDefault="003F5440" w:rsidP="003F5440">
      <w:pPr>
        <w:spacing w:after="0" w:line="240" w:lineRule="auto"/>
        <w:ind w:left="709"/>
        <w:jc w:val="both"/>
        <w:rPr>
          <w:sz w:val="24"/>
          <w:szCs w:val="24"/>
        </w:rPr>
      </w:pPr>
      <w:r>
        <w:rPr>
          <w:sz w:val="24"/>
          <w:szCs w:val="24"/>
        </w:rPr>
        <w:t xml:space="preserve">Срокът на валидност на офертите е </w:t>
      </w:r>
      <w:r w:rsidRPr="00F41576">
        <w:rPr>
          <w:sz w:val="24"/>
          <w:szCs w:val="24"/>
        </w:rPr>
        <w:t>до 3</w:t>
      </w:r>
      <w:r w:rsidR="00447FBC">
        <w:rPr>
          <w:sz w:val="24"/>
          <w:szCs w:val="24"/>
        </w:rPr>
        <w:t>0.11</w:t>
      </w:r>
      <w:r w:rsidR="00461753">
        <w:rPr>
          <w:sz w:val="24"/>
          <w:szCs w:val="24"/>
        </w:rPr>
        <w:t>.2019</w:t>
      </w:r>
      <w:r w:rsidRPr="00F41576">
        <w:rPr>
          <w:sz w:val="24"/>
          <w:szCs w:val="24"/>
        </w:rPr>
        <w:t xml:space="preserve"> г. включително.</w:t>
      </w:r>
    </w:p>
    <w:p w:rsidR="003F5440" w:rsidRPr="00A6081E"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3F5440" w:rsidRPr="00A6081E" w:rsidRDefault="003F5440" w:rsidP="003F5440">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3F5440" w:rsidRPr="00D9203C"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3F5440" w:rsidRDefault="00461753" w:rsidP="003F5440">
      <w:pPr>
        <w:tabs>
          <w:tab w:val="num" w:pos="426"/>
        </w:tabs>
        <w:spacing w:after="0" w:line="240" w:lineRule="auto"/>
        <w:ind w:firstLine="709"/>
        <w:jc w:val="both"/>
        <w:rPr>
          <w:sz w:val="24"/>
          <w:szCs w:val="24"/>
        </w:rPr>
      </w:pPr>
      <w:r>
        <w:rPr>
          <w:b/>
          <w:sz w:val="24"/>
          <w:szCs w:val="24"/>
        </w:rPr>
        <w:t>10</w:t>
      </w:r>
      <w:r w:rsidR="003F5440">
        <w:rPr>
          <w:b/>
          <w:sz w:val="24"/>
          <w:szCs w:val="24"/>
        </w:rPr>
        <w:t xml:space="preserve">.1 </w:t>
      </w:r>
      <w:r w:rsidR="003F5440" w:rsidRPr="00D9203C">
        <w:rPr>
          <w:b/>
          <w:sz w:val="24"/>
          <w:szCs w:val="24"/>
        </w:rPr>
        <w:t>Начин на плащане</w:t>
      </w:r>
      <w:r w:rsidR="003F5440" w:rsidRPr="00D9203C">
        <w:rPr>
          <w:sz w:val="24"/>
          <w:szCs w:val="24"/>
        </w:rPr>
        <w:t xml:space="preserve"> – по банков път, с платежно нареждане в български лева. </w:t>
      </w:r>
      <w:r w:rsidR="003F5440" w:rsidRPr="00D9203C">
        <w:rPr>
          <w:sz w:val="24"/>
          <w:szCs w:val="24"/>
        </w:rPr>
        <w:tab/>
      </w:r>
      <w:r w:rsidR="003F5440">
        <w:rPr>
          <w:sz w:val="24"/>
          <w:szCs w:val="24"/>
        </w:rPr>
        <w:tab/>
      </w:r>
      <w:r w:rsidR="003F5440" w:rsidRPr="00D9203C">
        <w:rPr>
          <w:sz w:val="24"/>
          <w:szCs w:val="24"/>
        </w:rPr>
        <w:t>Плащането се осъществява по банкова сметка, посочена от Изпълнителя, както следва: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3F5440" w:rsidRPr="00D9203C" w:rsidRDefault="003F5440" w:rsidP="003F5440">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3F5440" w:rsidRDefault="003F5440" w:rsidP="003F5440">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191087" w:rsidRDefault="00191087" w:rsidP="003F5440">
      <w:pPr>
        <w:tabs>
          <w:tab w:val="num" w:pos="426"/>
        </w:tabs>
        <w:spacing w:after="0" w:line="240" w:lineRule="auto"/>
        <w:ind w:firstLine="709"/>
        <w:jc w:val="both"/>
        <w:rPr>
          <w:sz w:val="24"/>
          <w:szCs w:val="24"/>
        </w:rPr>
      </w:pPr>
    </w:p>
    <w:p w:rsidR="00191087" w:rsidRPr="00191087" w:rsidRDefault="00191087" w:rsidP="00191087">
      <w:pPr>
        <w:spacing w:after="0" w:line="240" w:lineRule="auto"/>
        <w:ind w:left="356" w:firstLine="352"/>
        <w:jc w:val="both"/>
        <w:rPr>
          <w:rFonts w:eastAsia="Times New Roman" w:cs="Times New Roman"/>
          <w:b/>
          <w:bCs/>
          <w:color w:val="000000"/>
          <w:sz w:val="24"/>
          <w:szCs w:val="24"/>
          <w:lang w:eastAsia="bg-BG"/>
        </w:rPr>
      </w:pPr>
      <w:r>
        <w:rPr>
          <w:rFonts w:eastAsia="Times New Roman" w:cs="Times New Roman"/>
          <w:b/>
          <w:bCs/>
          <w:color w:val="000000"/>
          <w:sz w:val="24"/>
          <w:szCs w:val="24"/>
          <w:lang w:eastAsia="bg-BG"/>
        </w:rPr>
        <w:t>11.Гаранцията за изпълнение:</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Pr="00FF7900">
        <w:rPr>
          <w:rFonts w:eastAsia="Times New Roman" w:cs="Times New Roman"/>
          <w:sz w:val="24"/>
          <w:szCs w:val="24"/>
        </w:rPr>
        <w:t>4%</w:t>
      </w:r>
      <w:r w:rsidRPr="00FF7900">
        <w:rPr>
          <w:rFonts w:eastAsia="Times New Roman" w:cs="Times New Roman"/>
          <w:b/>
          <w:color w:val="000000"/>
          <w:sz w:val="24"/>
          <w:szCs w:val="24"/>
        </w:rPr>
        <w:t xml:space="preserve"> (</w:t>
      </w:r>
      <w:r w:rsidRPr="00FF7900">
        <w:rPr>
          <w:rFonts w:eastAsia="Times New Roman" w:cs="Times New Roman"/>
          <w:b/>
          <w:i/>
          <w:iCs/>
          <w:color w:val="000000"/>
          <w:sz w:val="24"/>
          <w:szCs w:val="24"/>
        </w:rPr>
        <w:t>четири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а)</w:t>
      </w:r>
      <w:r w:rsidRPr="00AF28D1">
        <w:rPr>
          <w:rFonts w:eastAsia="Times New Roman" w:cs="Times New Roman"/>
          <w:color w:val="000000"/>
          <w:sz w:val="24"/>
          <w:szCs w:val="24"/>
        </w:rPr>
        <w:t xml:space="preserve"> парична сума, платима по следната банкова сметка на </w:t>
      </w:r>
      <w:r>
        <w:rPr>
          <w:rFonts w:eastAsia="Times New Roman" w:cs="Times New Roman"/>
          <w:color w:val="000000"/>
          <w:sz w:val="24"/>
          <w:szCs w:val="24"/>
        </w:rPr>
        <w:t>Окръжна прокуратура Пловдив</w:t>
      </w:r>
      <w:r w:rsidRPr="00AF28D1">
        <w:rPr>
          <w:rFonts w:eastAsia="Times New Roman" w:cs="Times New Roman"/>
          <w:color w:val="000000"/>
          <w:sz w:val="24"/>
          <w:szCs w:val="24"/>
        </w:rPr>
        <w:t>:</w:t>
      </w:r>
    </w:p>
    <w:p w:rsidR="00191087" w:rsidRPr="006F5EDC"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Банка ОББ АД</w:t>
      </w:r>
    </w:p>
    <w:p w:rsidR="00191087" w:rsidRPr="006F5EDC"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Банков код  BIC:  UBBSBGSF</w:t>
      </w:r>
    </w:p>
    <w:p w:rsidR="00191087"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 xml:space="preserve">Банкова сметка IBAN:  BG 81 UBBS 8888 3320 8760  01 </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 xml:space="preserve">В платежния документ, като основание за внасяне на сумата, да е посочен номерът </w:t>
      </w:r>
      <w:r>
        <w:rPr>
          <w:rFonts w:eastAsia="Times New Roman" w:cs="Times New Roman"/>
          <w:color w:val="000000"/>
          <w:sz w:val="24"/>
          <w:szCs w:val="24"/>
        </w:rPr>
        <w:t xml:space="preserve">и датата на утвърждаване на протокола </w:t>
      </w:r>
      <w:r w:rsidRPr="00AF28D1">
        <w:rPr>
          <w:rFonts w:eastAsia="Times New Roman" w:cs="Times New Roman"/>
          <w:color w:val="000000"/>
          <w:sz w:val="24"/>
          <w:szCs w:val="24"/>
        </w:rPr>
        <w:t>на комисията за разглеждане и оценка на получените оферти</w:t>
      </w:r>
      <w:r>
        <w:rPr>
          <w:rFonts w:eastAsia="Times New Roman" w:cs="Times New Roman"/>
          <w:color w:val="000000"/>
          <w:sz w:val="24"/>
          <w:szCs w:val="24"/>
        </w:rPr>
        <w:t>.</w:t>
      </w:r>
    </w:p>
    <w:p w:rsidR="00191087" w:rsidRPr="000D36AC"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най-</w:t>
      </w:r>
      <w:r w:rsidRPr="000D36AC">
        <w:rPr>
          <w:rFonts w:eastAsia="MS Mincho" w:cs="Times New Roman"/>
          <w:color w:val="000000" w:themeColor="text1"/>
          <w:sz w:val="24"/>
          <w:szCs w:val="24"/>
        </w:rPr>
        <w:t xml:space="preserve">малко </w:t>
      </w:r>
      <w:r>
        <w:rPr>
          <w:rFonts w:eastAsia="MS Mincho" w:cs="Times New Roman"/>
          <w:bCs/>
          <w:color w:val="000000" w:themeColor="text1"/>
          <w:sz w:val="24"/>
          <w:szCs w:val="24"/>
        </w:rPr>
        <w:t>4</w:t>
      </w:r>
      <w:r w:rsidRPr="000D36AC">
        <w:rPr>
          <w:rFonts w:eastAsia="MS Mincho" w:cs="Times New Roman"/>
          <w:bCs/>
          <w:color w:val="000000" w:themeColor="text1"/>
          <w:sz w:val="24"/>
          <w:szCs w:val="24"/>
        </w:rPr>
        <w:t xml:space="preserve">0 дни от изтичане на срока за изпълнение на дейностите съгласно </w:t>
      </w:r>
      <w:r w:rsidRPr="000D36AC">
        <w:rPr>
          <w:rFonts w:eastAsia="Times New Roman" w:cs="Times New Roman"/>
          <w:color w:val="000000"/>
          <w:sz w:val="24"/>
          <w:szCs w:val="24"/>
        </w:rPr>
        <w:t>Предложението за изпълнение на поръчката</w:t>
      </w:r>
      <w:r w:rsidRPr="000D36AC">
        <w:rPr>
          <w:rFonts w:eastAsia="MS Mincho" w:cs="Times New Roman"/>
          <w:bCs/>
          <w:color w:val="000000" w:themeColor="text1"/>
          <w:sz w:val="24"/>
          <w:szCs w:val="24"/>
        </w:rPr>
        <w:t xml:space="preserve"> на изпълнителя.</w:t>
      </w:r>
      <w:r>
        <w:rPr>
          <w:rFonts w:eastAsia="MS Mincho" w:cs="Times New Roman"/>
          <w:bCs/>
          <w:color w:val="000000" w:themeColor="text1"/>
          <w:sz w:val="24"/>
          <w:szCs w:val="24"/>
        </w:rPr>
        <w:t xml:space="preserve"> При необходимост, срокът на валидност на банковата гаранция се удължава или се издава нова.</w:t>
      </w:r>
    </w:p>
    <w:p w:rsidR="00191087" w:rsidRPr="009C05B9" w:rsidRDefault="00191087" w:rsidP="00191087">
      <w:pPr>
        <w:spacing w:after="0" w:line="240" w:lineRule="auto"/>
        <w:ind w:firstLine="709"/>
        <w:jc w:val="both"/>
        <w:rPr>
          <w:rFonts w:eastAsia="MS Mincho" w:cs="Times New Roman"/>
          <w:bCs/>
          <w:color w:val="000000" w:themeColor="text1"/>
          <w:sz w:val="24"/>
          <w:szCs w:val="24"/>
        </w:rPr>
      </w:pPr>
      <w:r w:rsidRPr="000D36AC">
        <w:rPr>
          <w:rFonts w:eastAsia="Times New Roman" w:cs="Times New Roman"/>
          <w:b/>
          <w:color w:val="000000"/>
          <w:sz w:val="24"/>
          <w:szCs w:val="24"/>
        </w:rPr>
        <w:t>в)</w:t>
      </w:r>
      <w:r w:rsidRPr="000D36A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254AE9">
        <w:rPr>
          <w:rFonts w:eastAsia="Times New Roman" w:cs="Times New Roman"/>
          <w:color w:val="000000"/>
          <w:sz w:val="24"/>
          <w:szCs w:val="24"/>
        </w:rPr>
        <w:t>валидна най-малко</w:t>
      </w:r>
      <w:r w:rsidRPr="000D36AC">
        <w:rPr>
          <w:rFonts w:eastAsia="MS Mincho" w:cs="Times New Roman"/>
          <w:color w:val="000000" w:themeColor="text1"/>
          <w:sz w:val="24"/>
          <w:szCs w:val="24"/>
        </w:rPr>
        <w:t xml:space="preserve"> </w:t>
      </w:r>
      <w:r>
        <w:rPr>
          <w:rFonts w:eastAsia="MS Mincho" w:cs="Times New Roman"/>
          <w:bCs/>
          <w:color w:val="000000" w:themeColor="text1"/>
          <w:sz w:val="24"/>
          <w:szCs w:val="24"/>
        </w:rPr>
        <w:t>4</w:t>
      </w:r>
      <w:r w:rsidRPr="000D36AC">
        <w:rPr>
          <w:rFonts w:eastAsia="MS Mincho" w:cs="Times New Roman"/>
          <w:bCs/>
          <w:color w:val="000000" w:themeColor="text1"/>
          <w:sz w:val="24"/>
          <w:szCs w:val="24"/>
        </w:rPr>
        <w:t>0 дни от</w:t>
      </w:r>
      <w:r w:rsidRPr="00AF28D1">
        <w:rPr>
          <w:rFonts w:eastAsia="MS Mincho" w:cs="Times New Roman"/>
          <w:bCs/>
          <w:color w:val="000000" w:themeColor="text1"/>
          <w:sz w:val="24"/>
          <w:szCs w:val="24"/>
        </w:rPr>
        <w:t xml:space="preserve">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w:t>
      </w:r>
      <w:r w:rsidRPr="00AF28D1">
        <w:rPr>
          <w:rFonts w:eastAsia="MS Mincho" w:cs="Times New Roman"/>
          <w:bCs/>
          <w:color w:val="000000" w:themeColor="text1"/>
          <w:sz w:val="24"/>
          <w:szCs w:val="24"/>
        </w:rPr>
        <w:lastRenderedPageBreak/>
        <w:t>изпълнителя</w:t>
      </w:r>
      <w:r w:rsidRPr="009C05B9">
        <w:rPr>
          <w:rFonts w:eastAsia="MS Mincho" w:cs="Times New Roman"/>
          <w:bCs/>
          <w:color w:val="000000" w:themeColor="text1"/>
          <w:sz w:val="24"/>
          <w:szCs w:val="24"/>
        </w:rPr>
        <w:t>.</w:t>
      </w:r>
      <w:r w:rsidRPr="00254AE9">
        <w:rPr>
          <w:rFonts w:eastAsia="MS Mincho" w:cs="Times New Roman"/>
          <w:bCs/>
          <w:color w:val="000000" w:themeColor="text1"/>
          <w:sz w:val="24"/>
          <w:szCs w:val="24"/>
        </w:rPr>
        <w:t xml:space="preserve"> </w:t>
      </w:r>
      <w:r>
        <w:rPr>
          <w:rFonts w:eastAsia="MS Mincho" w:cs="Times New Roman"/>
          <w:bCs/>
          <w:color w:val="000000" w:themeColor="text1"/>
          <w:sz w:val="24"/>
          <w:szCs w:val="24"/>
        </w:rPr>
        <w:t>При необходимост, срокът на валидност на застрахователната полица се удължава или се издава нова.</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191087"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0077DF" w:rsidRDefault="000077DF"/>
    <w:p w:rsidR="00D91937" w:rsidRDefault="00D91937"/>
    <w:p w:rsidR="00D91937" w:rsidRDefault="00D91937"/>
    <w:p w:rsidR="00D91937" w:rsidRDefault="00D91937" w:rsidP="00D91937">
      <w:pPr>
        <w:pStyle w:val="a3"/>
        <w:pageBreakBefore/>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lastRenderedPageBreak/>
        <w:t>ТЕХНИЧЕСКА СПЕЦИФИКАЦИЯ</w:t>
      </w:r>
    </w:p>
    <w:p w:rsidR="00D91937" w:rsidRDefault="00D91937" w:rsidP="00D91937">
      <w:pPr>
        <w:pStyle w:val="a3"/>
        <w:spacing w:after="0" w:line="240" w:lineRule="auto"/>
        <w:ind w:left="1287"/>
        <w:rPr>
          <w:rFonts w:eastAsia="Times New Roman" w:cs="Times New Roman"/>
          <w:b/>
          <w:sz w:val="24"/>
          <w:szCs w:val="24"/>
          <w:u w:val="single"/>
        </w:rPr>
      </w:pPr>
    </w:p>
    <w:p w:rsidR="00D91937" w:rsidRPr="0017228D" w:rsidRDefault="00D91937" w:rsidP="00D91937">
      <w:pPr>
        <w:numPr>
          <w:ilvl w:val="0"/>
          <w:numId w:val="3"/>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D91937" w:rsidRPr="0017228D" w:rsidRDefault="00D91937" w:rsidP="00D91937">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566D72" w:rsidRDefault="00D91937" w:rsidP="00D91937">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1.2. Предмет на настоящата обществена поръчка включва:</w:t>
      </w:r>
      <w:r w:rsidRPr="0017228D">
        <w:rPr>
          <w:rFonts w:eastAsia="Calibri" w:cs="Times New Roman"/>
          <w:sz w:val="24"/>
          <w:szCs w:val="24"/>
        </w:rPr>
        <w:t xml:space="preserve"> „</w:t>
      </w:r>
      <w:r w:rsidRPr="0017228D">
        <w:rPr>
          <w:rFonts w:cs="Times New Roman"/>
          <w:sz w:val="24"/>
          <w:szCs w:val="24"/>
          <w:lang w:eastAsia="bg-BG"/>
        </w:rPr>
        <w:t xml:space="preserve">Извършване на строително–монтажни  работи (текущ ремонт) </w:t>
      </w:r>
      <w:r w:rsidR="00566D72">
        <w:rPr>
          <w:rFonts w:cs="Times New Roman"/>
          <w:sz w:val="24"/>
          <w:szCs w:val="24"/>
          <w:lang w:eastAsia="bg-BG"/>
        </w:rPr>
        <w:t>на</w:t>
      </w:r>
      <w:r w:rsidRPr="0017228D">
        <w:rPr>
          <w:rFonts w:cs="Times New Roman"/>
          <w:sz w:val="24"/>
          <w:szCs w:val="24"/>
          <w:lang w:eastAsia="bg-BG"/>
        </w:rPr>
        <w:t xml:space="preserve"> </w:t>
      </w:r>
      <w:r>
        <w:rPr>
          <w:rFonts w:cs="Times New Roman"/>
          <w:sz w:val="24"/>
          <w:szCs w:val="24"/>
          <w:lang w:eastAsia="bg-BG"/>
        </w:rPr>
        <w:t xml:space="preserve">помещения от сграда, </w:t>
      </w:r>
      <w:proofErr w:type="spellStart"/>
      <w:r>
        <w:rPr>
          <w:rFonts w:cs="Times New Roman"/>
          <w:sz w:val="24"/>
          <w:szCs w:val="24"/>
          <w:lang w:eastAsia="bg-BG"/>
        </w:rPr>
        <w:t>находяща</w:t>
      </w:r>
      <w:proofErr w:type="spellEnd"/>
      <w:r>
        <w:rPr>
          <w:rFonts w:cs="Times New Roman"/>
          <w:sz w:val="24"/>
          <w:szCs w:val="24"/>
          <w:lang w:eastAsia="bg-BG"/>
        </w:rPr>
        <w:t xml:space="preserve"> се в гр.Пловдив, пл.“Съединение“ №3, разпределени за ползване на Ок</w:t>
      </w:r>
      <w:r w:rsidR="00B1477C">
        <w:rPr>
          <w:rFonts w:cs="Times New Roman"/>
          <w:sz w:val="24"/>
          <w:szCs w:val="24"/>
          <w:lang w:eastAsia="bg-BG"/>
        </w:rPr>
        <w:t>ръжна прокуратура – гр.Пловдив</w:t>
      </w:r>
      <w:r w:rsidR="00566D72">
        <w:rPr>
          <w:rFonts w:cs="Times New Roman"/>
          <w:sz w:val="24"/>
          <w:szCs w:val="24"/>
          <w:lang w:eastAsia="bg-BG"/>
        </w:rPr>
        <w:t xml:space="preserve">. Подлежащите за ремонт помещения се намират на етажи седем и шест от 8-  етажна масивна сграда, </w:t>
      </w:r>
      <w:proofErr w:type="spellStart"/>
      <w:r w:rsidR="00566D72">
        <w:rPr>
          <w:rFonts w:cs="Times New Roman"/>
          <w:sz w:val="24"/>
          <w:szCs w:val="24"/>
          <w:lang w:eastAsia="bg-BG"/>
        </w:rPr>
        <w:t>находяща</w:t>
      </w:r>
      <w:proofErr w:type="spellEnd"/>
      <w:r w:rsidR="00566D72">
        <w:rPr>
          <w:rFonts w:cs="Times New Roman"/>
          <w:sz w:val="24"/>
          <w:szCs w:val="24"/>
          <w:lang w:eastAsia="bg-BG"/>
        </w:rPr>
        <w:t xml:space="preserve"> се на посочения адрес.</w:t>
      </w:r>
    </w:p>
    <w:p w:rsidR="00566D72" w:rsidRPr="00566D72"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Строителните и монтажни работи /текущ ремонт/ ще бъдат извършени, както следва:</w:t>
      </w:r>
    </w:p>
    <w:p w:rsidR="00995B40"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 xml:space="preserve">Предвижда се </w:t>
      </w:r>
      <w:r>
        <w:rPr>
          <w:rFonts w:cs="Times New Roman"/>
          <w:sz w:val="24"/>
          <w:szCs w:val="24"/>
          <w:lang w:eastAsia="bg-BG"/>
        </w:rPr>
        <w:t xml:space="preserve">извършване на освежителни ремонтни дейности в работни помещения и коридор - </w:t>
      </w:r>
      <w:r w:rsidRPr="00566D72">
        <w:rPr>
          <w:rFonts w:cs="Times New Roman"/>
          <w:sz w:val="24"/>
          <w:szCs w:val="24"/>
          <w:lang w:eastAsia="bg-BG"/>
        </w:rPr>
        <w:t xml:space="preserve">очукване на напукана и компрометирана мазилка по стени и тавани и частично шпакловане; цялостна шпакловка с мрежа на определени места; </w:t>
      </w:r>
      <w:r w:rsidR="00995B40" w:rsidRPr="00995B40">
        <w:rPr>
          <w:rFonts w:cs="Times New Roman"/>
          <w:sz w:val="24"/>
          <w:szCs w:val="24"/>
          <w:lang w:eastAsia="bg-BG"/>
        </w:rPr>
        <w:t xml:space="preserve">затваряне на неизползваеми вентилационни отвори с </w:t>
      </w:r>
      <w:proofErr w:type="spellStart"/>
      <w:r w:rsidR="00995B40" w:rsidRPr="00995B40">
        <w:rPr>
          <w:rFonts w:cs="Times New Roman"/>
          <w:sz w:val="24"/>
          <w:szCs w:val="24"/>
          <w:lang w:eastAsia="bg-BG"/>
        </w:rPr>
        <w:t>гипсокартон</w:t>
      </w:r>
      <w:proofErr w:type="spellEnd"/>
      <w:r w:rsidR="00995B40">
        <w:rPr>
          <w:rFonts w:cs="Times New Roman"/>
          <w:sz w:val="24"/>
          <w:szCs w:val="24"/>
          <w:lang w:eastAsia="bg-BG"/>
        </w:rPr>
        <w:t xml:space="preserve">; </w:t>
      </w:r>
      <w:r w:rsidRPr="00566D72">
        <w:rPr>
          <w:rFonts w:cs="Times New Roman"/>
          <w:sz w:val="24"/>
          <w:szCs w:val="24"/>
          <w:lang w:eastAsia="bg-BG"/>
        </w:rPr>
        <w:t>цялостно грундиране и боядисване с латекс</w:t>
      </w:r>
      <w:r w:rsidR="00995B40">
        <w:rPr>
          <w:rFonts w:cs="Times New Roman"/>
          <w:sz w:val="24"/>
          <w:szCs w:val="24"/>
          <w:lang w:eastAsia="bg-BG"/>
        </w:rPr>
        <w:t xml:space="preserve"> 2 цвята</w:t>
      </w:r>
      <w:r w:rsidRPr="00566D72">
        <w:rPr>
          <w:rFonts w:cs="Times New Roman"/>
          <w:sz w:val="24"/>
          <w:szCs w:val="24"/>
          <w:lang w:eastAsia="bg-BG"/>
        </w:rPr>
        <w:t xml:space="preserve"> на вътрешни стени и тавани; боядисване на врати</w:t>
      </w:r>
      <w:r w:rsidR="00995B40">
        <w:rPr>
          <w:rFonts w:cs="Times New Roman"/>
          <w:sz w:val="24"/>
          <w:szCs w:val="24"/>
          <w:lang w:eastAsia="bg-BG"/>
        </w:rPr>
        <w:t>, шкафове</w:t>
      </w:r>
      <w:r w:rsidRPr="00566D72">
        <w:rPr>
          <w:rFonts w:cs="Times New Roman"/>
          <w:sz w:val="24"/>
          <w:szCs w:val="24"/>
          <w:lang w:eastAsia="bg-BG"/>
        </w:rPr>
        <w:t xml:space="preserve"> и чугунени радиатори с боя;</w:t>
      </w:r>
      <w:r w:rsidR="00995B40">
        <w:rPr>
          <w:rFonts w:cs="Times New Roman"/>
          <w:sz w:val="24"/>
          <w:szCs w:val="24"/>
          <w:lang w:eastAsia="bg-BG"/>
        </w:rPr>
        <w:t xml:space="preserve"> подмяна на подово покритие – </w:t>
      </w:r>
      <w:proofErr w:type="spellStart"/>
      <w:r w:rsidR="00995B40">
        <w:rPr>
          <w:rFonts w:cs="Times New Roman"/>
          <w:sz w:val="24"/>
          <w:szCs w:val="24"/>
          <w:lang w:eastAsia="bg-BG"/>
        </w:rPr>
        <w:t>ламинат</w:t>
      </w:r>
      <w:proofErr w:type="spellEnd"/>
      <w:r w:rsidR="00995B40">
        <w:rPr>
          <w:rFonts w:cs="Times New Roman"/>
          <w:sz w:val="24"/>
          <w:szCs w:val="24"/>
          <w:lang w:eastAsia="bg-BG"/>
        </w:rPr>
        <w:t xml:space="preserve"> в работни помещения и </w:t>
      </w:r>
      <w:proofErr w:type="spellStart"/>
      <w:r w:rsidR="00995B40">
        <w:rPr>
          <w:rFonts w:cs="Times New Roman"/>
          <w:sz w:val="24"/>
          <w:szCs w:val="24"/>
          <w:lang w:eastAsia="bg-BG"/>
        </w:rPr>
        <w:t>гранитогрес</w:t>
      </w:r>
      <w:proofErr w:type="spellEnd"/>
      <w:r w:rsidR="00995B40">
        <w:rPr>
          <w:rFonts w:cs="Times New Roman"/>
          <w:sz w:val="24"/>
          <w:szCs w:val="24"/>
          <w:lang w:eastAsia="bg-BG"/>
        </w:rPr>
        <w:t xml:space="preserve"> в коридор.</w:t>
      </w:r>
      <w:r w:rsidRPr="00566D72">
        <w:rPr>
          <w:rFonts w:cs="Times New Roman"/>
          <w:sz w:val="24"/>
          <w:szCs w:val="24"/>
          <w:lang w:eastAsia="bg-BG"/>
        </w:rPr>
        <w:t xml:space="preserve"> </w:t>
      </w:r>
      <w:r w:rsidR="00995B40" w:rsidRPr="00995B40">
        <w:rPr>
          <w:rFonts w:cs="Times New Roman"/>
          <w:sz w:val="24"/>
          <w:szCs w:val="24"/>
          <w:lang w:eastAsia="bg-BG"/>
        </w:rPr>
        <w:t>Изграждане на електрическа инсталация за захранване на компютърна и периферна техника;</w:t>
      </w:r>
    </w:p>
    <w:p w:rsidR="00D91937"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Всички видове строителни и монтажни работи и техните количества, необходими за  реализиране на ремонта, са описани в количествената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w:t>
      </w:r>
      <w:r w:rsidR="00B1477C">
        <w:rPr>
          <w:rFonts w:cs="Times New Roman"/>
          <w:sz w:val="24"/>
          <w:szCs w:val="24"/>
          <w:lang w:eastAsia="bg-BG"/>
        </w:rPr>
        <w:t xml:space="preserve"> </w:t>
      </w:r>
    </w:p>
    <w:p w:rsidR="00D91937" w:rsidRPr="0017228D" w:rsidRDefault="00D91937" w:rsidP="00D91937">
      <w:pPr>
        <w:spacing w:after="0" w:line="240" w:lineRule="auto"/>
        <w:ind w:firstLine="709"/>
        <w:jc w:val="both"/>
        <w:rPr>
          <w:rFonts w:eastAsia="Times New Roman" w:cs="Times New Roman"/>
          <w:sz w:val="24"/>
          <w:szCs w:val="24"/>
          <w:lang w:eastAsia="bg-BG"/>
        </w:rPr>
      </w:pPr>
    </w:p>
    <w:p w:rsidR="00D91937" w:rsidRPr="0017228D" w:rsidRDefault="00D91937" w:rsidP="00D91937">
      <w:pPr>
        <w:spacing w:after="0" w:line="240" w:lineRule="auto"/>
        <w:jc w:val="both"/>
        <w:rPr>
          <w:rFonts w:eastAsia="Times New Roman" w:cs="Times New Roman"/>
          <w:b/>
          <w:sz w:val="24"/>
          <w:szCs w:val="24"/>
          <w:lang w:eastAsia="bg-BG"/>
        </w:rPr>
      </w:pPr>
      <w:r w:rsidRPr="0017228D">
        <w:rPr>
          <w:rFonts w:eastAsia="Times New Roman" w:cs="Times New Roman"/>
          <w:b/>
          <w:color w:val="FF0000"/>
          <w:sz w:val="24"/>
          <w:szCs w:val="24"/>
          <w:lang w:eastAsia="bg-BG"/>
        </w:rPr>
        <w:tab/>
      </w:r>
      <w:r w:rsidRPr="0017228D">
        <w:rPr>
          <w:rFonts w:eastAsia="Times New Roman" w:cs="Times New Roman"/>
          <w:b/>
          <w:sz w:val="24"/>
          <w:szCs w:val="24"/>
          <w:lang w:eastAsia="bg-BG"/>
        </w:rPr>
        <w:t>1.3. Обем и съдържание на поръчката.</w:t>
      </w:r>
    </w:p>
    <w:p w:rsidR="00D91937" w:rsidRPr="0017228D" w:rsidRDefault="00D91937" w:rsidP="00D91937">
      <w:pPr>
        <w:spacing w:after="0" w:line="240" w:lineRule="auto"/>
        <w:jc w:val="both"/>
        <w:rPr>
          <w:rFonts w:eastAsia="Times New Roman" w:cs="Times New Roman"/>
          <w:sz w:val="24"/>
          <w:szCs w:val="24"/>
          <w:lang w:eastAsia="bg-BG"/>
        </w:rPr>
      </w:pPr>
      <w:r w:rsidRPr="0017228D">
        <w:rPr>
          <w:rFonts w:eastAsia="Times New Roman" w:cs="Times New Roman"/>
          <w:sz w:val="24"/>
          <w:szCs w:val="24"/>
          <w:lang w:eastAsia="bg-BG"/>
        </w:rPr>
        <w:tab/>
        <w:t xml:space="preserve">В обхвата на поръчката се включва изпълнение на </w:t>
      </w:r>
      <w:r w:rsidRPr="0017228D">
        <w:rPr>
          <w:rFonts w:eastAsia="Times New Roman" w:cs="Times New Roman"/>
          <w:spacing w:val="-3"/>
          <w:sz w:val="24"/>
          <w:szCs w:val="24"/>
          <w:lang w:eastAsia="bg-BG"/>
        </w:rPr>
        <w:t xml:space="preserve">строителни и монтажни </w:t>
      </w:r>
      <w:r w:rsidRPr="0017228D">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D91937" w:rsidRPr="0017228D" w:rsidRDefault="00D91937" w:rsidP="00D91937">
      <w:pPr>
        <w:spacing w:after="0" w:line="240" w:lineRule="auto"/>
        <w:ind w:firstLine="708"/>
        <w:jc w:val="both"/>
        <w:rPr>
          <w:rFonts w:eastAsia="Times New Roman" w:cs="Times New Roman"/>
          <w:sz w:val="24"/>
          <w:szCs w:val="24"/>
          <w:lang w:eastAsia="bg-BG"/>
        </w:rPr>
      </w:pPr>
      <w:r w:rsidRPr="0017228D">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59020D" w:rsidRDefault="00D91937" w:rsidP="002E302E">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Видът и обемът на строителните и монтаж</w:t>
      </w:r>
      <w:r w:rsidR="0059020D">
        <w:rPr>
          <w:rFonts w:eastAsia="Times New Roman" w:cs="Times New Roman"/>
          <w:sz w:val="24"/>
          <w:szCs w:val="24"/>
          <w:lang w:eastAsia="bg-BG"/>
        </w:rPr>
        <w:t>ни работи са описани в приложената количествена сметка, коя</w:t>
      </w:r>
      <w:r w:rsidRPr="0017228D">
        <w:rPr>
          <w:rFonts w:eastAsia="Times New Roman" w:cs="Times New Roman"/>
          <w:sz w:val="24"/>
          <w:szCs w:val="24"/>
          <w:lang w:eastAsia="bg-BG"/>
        </w:rPr>
        <w:t xml:space="preserve">то </w:t>
      </w:r>
      <w:r w:rsidR="00FC37FC">
        <w:rPr>
          <w:rFonts w:eastAsia="Times New Roman" w:cs="Times New Roman"/>
          <w:sz w:val="24"/>
          <w:szCs w:val="24"/>
          <w:lang w:eastAsia="bg-BG"/>
        </w:rPr>
        <w:t>са</w:t>
      </w:r>
      <w:r w:rsidRPr="0017228D">
        <w:rPr>
          <w:rFonts w:eastAsia="Times New Roman" w:cs="Times New Roman"/>
          <w:sz w:val="24"/>
          <w:szCs w:val="24"/>
          <w:lang w:eastAsia="bg-BG"/>
        </w:rPr>
        <w:t xml:space="preserve"> неразделна част от описани</w:t>
      </w:r>
      <w:r w:rsidR="0059020D">
        <w:rPr>
          <w:rFonts w:eastAsia="Times New Roman" w:cs="Times New Roman"/>
          <w:sz w:val="24"/>
          <w:szCs w:val="24"/>
          <w:lang w:eastAsia="bg-BG"/>
        </w:rPr>
        <w:t>ето на поръчката.</w:t>
      </w:r>
    </w:p>
    <w:p w:rsidR="002E302E" w:rsidRDefault="00FC37FC" w:rsidP="002E302E">
      <w:pPr>
        <w:spacing w:after="0" w:line="240" w:lineRule="auto"/>
        <w:ind w:firstLine="709"/>
        <w:jc w:val="both"/>
      </w:pPr>
      <w:r>
        <w:rPr>
          <w:rFonts w:eastAsia="Times New Roman" w:cs="Times New Roman"/>
          <w:sz w:val="24"/>
          <w:szCs w:val="24"/>
          <w:lang w:eastAsia="bg-BG"/>
        </w:rPr>
        <w:t xml:space="preserve"> </w:t>
      </w:r>
    </w:p>
    <w:p w:rsidR="00FC37FC" w:rsidRPr="00E05625" w:rsidRDefault="002215AE" w:rsidP="002215AE">
      <w:pPr>
        <w:spacing w:after="0" w:line="240" w:lineRule="auto"/>
        <w:ind w:firstLine="567"/>
        <w:jc w:val="center"/>
        <w:rPr>
          <w:b/>
          <w:sz w:val="24"/>
          <w:szCs w:val="24"/>
          <w:u w:val="single"/>
        </w:rPr>
      </w:pPr>
      <w:r>
        <w:rPr>
          <w:b/>
          <w:sz w:val="24"/>
          <w:szCs w:val="24"/>
          <w:u w:val="single"/>
        </w:rPr>
        <w:t>КОЛИЧЕСТВЕНА СМЕТКА</w:t>
      </w:r>
    </w:p>
    <w:p w:rsidR="00FC37FC" w:rsidRPr="00152508" w:rsidRDefault="00FC37FC">
      <w:pPr>
        <w:rPr>
          <w:lang w:val="en-US"/>
        </w:rPr>
      </w:pPr>
    </w:p>
    <w:tbl>
      <w:tblPr>
        <w:tblW w:w="8960" w:type="dxa"/>
        <w:tblInd w:w="55" w:type="dxa"/>
        <w:tblCellMar>
          <w:left w:w="70" w:type="dxa"/>
          <w:right w:w="70" w:type="dxa"/>
        </w:tblCellMar>
        <w:tblLook w:val="04A0" w:firstRow="1" w:lastRow="0" w:firstColumn="1" w:lastColumn="0" w:noHBand="0" w:noVBand="1"/>
      </w:tblPr>
      <w:tblGrid>
        <w:gridCol w:w="900"/>
        <w:gridCol w:w="5560"/>
        <w:gridCol w:w="1280"/>
        <w:gridCol w:w="1241"/>
      </w:tblGrid>
      <w:tr w:rsidR="00152508" w:rsidRPr="00152508" w:rsidTr="00152508">
        <w:trPr>
          <w:trHeight w:val="300"/>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w:t>
            </w:r>
          </w:p>
        </w:tc>
        <w:tc>
          <w:tcPr>
            <w:tcW w:w="5560" w:type="dxa"/>
            <w:tcBorders>
              <w:top w:val="single" w:sz="4" w:space="0" w:color="auto"/>
              <w:left w:val="nil"/>
              <w:bottom w:val="nil"/>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Описание на СМР</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Ед.</w:t>
            </w:r>
          </w:p>
        </w:tc>
        <w:tc>
          <w:tcPr>
            <w:tcW w:w="1220" w:type="dxa"/>
            <w:tcBorders>
              <w:top w:val="single" w:sz="4" w:space="0" w:color="auto"/>
              <w:left w:val="nil"/>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Количество</w:t>
            </w:r>
          </w:p>
        </w:tc>
      </w:tr>
      <w:tr w:rsidR="00152508" w:rsidRPr="00152508" w:rsidTr="00152508">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по ред</w:t>
            </w:r>
          </w:p>
        </w:tc>
        <w:tc>
          <w:tcPr>
            <w:tcW w:w="5560" w:type="dxa"/>
            <w:tcBorders>
              <w:top w:val="nil"/>
              <w:left w:val="nil"/>
              <w:bottom w:val="nil"/>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p>
        </w:tc>
        <w:tc>
          <w:tcPr>
            <w:tcW w:w="1280" w:type="dxa"/>
            <w:tcBorders>
              <w:top w:val="nil"/>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Мярка</w:t>
            </w:r>
          </w:p>
        </w:tc>
        <w:tc>
          <w:tcPr>
            <w:tcW w:w="1220" w:type="dxa"/>
            <w:tcBorders>
              <w:top w:val="nil"/>
              <w:left w:val="nil"/>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nil"/>
              <w:left w:val="nil"/>
              <w:bottom w:val="single" w:sz="4" w:space="0" w:color="auto"/>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 м2, м3)</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I.</w:t>
            </w:r>
          </w:p>
        </w:tc>
        <w:tc>
          <w:tcPr>
            <w:tcW w:w="5560" w:type="dxa"/>
            <w:tcBorders>
              <w:top w:val="nil"/>
              <w:left w:val="nil"/>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b/>
                <w:bCs/>
                <w:color w:val="000000"/>
                <w:sz w:val="22"/>
                <w:lang w:eastAsia="bg-BG"/>
              </w:rPr>
            </w:pPr>
            <w:r w:rsidRPr="00152508">
              <w:rPr>
                <w:rFonts w:eastAsia="Times New Roman" w:cs="Times New Roman"/>
                <w:b/>
                <w:bCs/>
                <w:color w:val="000000"/>
                <w:sz w:val="22"/>
                <w:lang w:eastAsia="bg-BG"/>
              </w:rPr>
              <w:t>Част: АС</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Етаж 7</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350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врати едностранно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13</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ламинат</w:t>
            </w:r>
            <w:proofErr w:type="spellEnd"/>
            <w:r w:rsidRPr="00152508">
              <w:rPr>
                <w:rFonts w:eastAsia="Times New Roman" w:cs="Times New Roman"/>
                <w:color w:val="000000"/>
                <w:sz w:val="22"/>
                <w:lang w:eastAsia="bg-BG"/>
              </w:rPr>
              <w:t xml:space="preserve"> клас на </w:t>
            </w:r>
            <w:proofErr w:type="spellStart"/>
            <w:r w:rsidRPr="00152508">
              <w:rPr>
                <w:rFonts w:eastAsia="Times New Roman" w:cs="Times New Roman"/>
                <w:color w:val="000000"/>
                <w:sz w:val="22"/>
                <w:lang w:eastAsia="bg-BG"/>
              </w:rPr>
              <w:t>износоустойчивост</w:t>
            </w:r>
            <w:proofErr w:type="spellEnd"/>
            <w:r w:rsidRPr="0015250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90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w:t>
            </w:r>
          </w:p>
        </w:tc>
      </w:tr>
      <w:tr w:rsidR="00152508" w:rsidRPr="00152508" w:rsidTr="00152508">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lastRenderedPageBreak/>
              <w:t>10.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Затваряне на неизползваеми вентилационни отвори с </w:t>
            </w:r>
            <w:proofErr w:type="spellStart"/>
            <w:r w:rsidRPr="00152508">
              <w:rPr>
                <w:rFonts w:eastAsia="Times New Roman" w:cs="Times New Roman"/>
                <w:color w:val="000000"/>
                <w:sz w:val="22"/>
                <w:lang w:eastAsia="bg-BG"/>
              </w:rPr>
              <w:t>гипсокартон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0,5</w:t>
            </w:r>
          </w:p>
        </w:tc>
      </w:tr>
      <w:tr w:rsidR="00152508" w:rsidRPr="00152508" w:rsidTr="0015250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Етаж 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910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42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182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врати двустранно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70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ламинат</w:t>
            </w:r>
            <w:proofErr w:type="spellEnd"/>
            <w:r w:rsidRPr="00152508">
              <w:rPr>
                <w:rFonts w:eastAsia="Times New Roman" w:cs="Times New Roman"/>
                <w:color w:val="000000"/>
                <w:sz w:val="22"/>
                <w:lang w:eastAsia="bg-BG"/>
              </w:rPr>
              <w:t xml:space="preserve"> клас на </w:t>
            </w:r>
            <w:proofErr w:type="spellStart"/>
            <w:r w:rsidRPr="00152508">
              <w:rPr>
                <w:rFonts w:eastAsia="Times New Roman" w:cs="Times New Roman"/>
                <w:color w:val="000000"/>
                <w:sz w:val="22"/>
                <w:lang w:eastAsia="bg-BG"/>
              </w:rPr>
              <w:t>износоустойчивост</w:t>
            </w:r>
            <w:proofErr w:type="spellEnd"/>
            <w:r w:rsidRPr="0015250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166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sz w:val="22"/>
                <w:lang w:eastAsia="bg-BG"/>
              </w:rPr>
            </w:pPr>
            <w:r w:rsidRPr="00152508">
              <w:rPr>
                <w:rFonts w:eastAsia="Times New Roman" w:cs="Times New Roman"/>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sz w:val="22"/>
                <w:lang w:eastAsia="bg-BG"/>
              </w:rPr>
            </w:pPr>
            <w:r w:rsidRPr="00152508">
              <w:rPr>
                <w:rFonts w:eastAsia="Times New Roman" w:cs="Times New Roman"/>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sz w:val="22"/>
                <w:lang w:eastAsia="bg-BG"/>
              </w:rPr>
            </w:pPr>
            <w:r w:rsidRPr="00152508">
              <w:rPr>
                <w:rFonts w:eastAsia="Times New Roman" w:cs="Times New Roman"/>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sz w:val="22"/>
                <w:lang w:eastAsia="bg-BG"/>
              </w:rPr>
            </w:pPr>
            <w:r w:rsidRPr="00152508">
              <w:rPr>
                <w:rFonts w:eastAsia="Times New Roman" w:cs="Times New Roman"/>
                <w:sz w:val="22"/>
                <w:lang w:eastAsia="bg-BG"/>
              </w:rPr>
              <w:t>200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Демонтаж на съществуващо подово покритие (</w:t>
            </w:r>
            <w:proofErr w:type="spellStart"/>
            <w:r w:rsidRPr="00152508">
              <w:rPr>
                <w:rFonts w:eastAsia="Times New Roman" w:cs="Times New Roman"/>
                <w:color w:val="000000"/>
                <w:sz w:val="22"/>
                <w:lang w:eastAsia="bg-BG"/>
              </w:rPr>
              <w:t>дунапал</w:t>
            </w:r>
            <w:proofErr w:type="spellEnd"/>
            <w:r w:rsidRPr="00152508">
              <w:rPr>
                <w:rFonts w:eastAsia="Times New Roman" w:cs="Times New Roman"/>
                <w:color w:val="000000"/>
                <w:sz w:val="22"/>
                <w:lang w:eastAsia="bg-BG"/>
              </w:rPr>
              <w:t>)</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10.</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направа на </w:t>
            </w:r>
            <w:proofErr w:type="spellStart"/>
            <w:r w:rsidRPr="00152508">
              <w:rPr>
                <w:rFonts w:eastAsia="Times New Roman" w:cs="Times New Roman"/>
                <w:color w:val="000000"/>
                <w:sz w:val="22"/>
                <w:lang w:eastAsia="bg-BG"/>
              </w:rPr>
              <w:t>саморазливна</w:t>
            </w:r>
            <w:proofErr w:type="spellEnd"/>
            <w:r w:rsidRPr="00152508">
              <w:rPr>
                <w:rFonts w:eastAsia="Times New Roman" w:cs="Times New Roman"/>
                <w:color w:val="000000"/>
                <w:sz w:val="22"/>
                <w:lang w:eastAsia="bg-BG"/>
              </w:rPr>
              <w:t xml:space="preserve"> замазка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противохлъзгащ</w:t>
            </w:r>
            <w:proofErr w:type="spellEnd"/>
            <w:r w:rsidRPr="00152508">
              <w:rPr>
                <w:rFonts w:eastAsia="Times New Roman" w:cs="Times New Roman"/>
                <w:color w:val="000000"/>
                <w:sz w:val="22"/>
                <w:lang w:eastAsia="bg-BG"/>
              </w:rPr>
              <w:t xml:space="preserve"> </w:t>
            </w:r>
            <w:proofErr w:type="spellStart"/>
            <w:r w:rsidRPr="00152508">
              <w:rPr>
                <w:rFonts w:eastAsia="Times New Roman" w:cs="Times New Roman"/>
                <w:color w:val="000000"/>
                <w:sz w:val="22"/>
                <w:lang w:eastAsia="bg-BG"/>
              </w:rPr>
              <w:t>гранитогрес</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26</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Затваряне на неизползваеми вентилационни отвори с </w:t>
            </w:r>
            <w:proofErr w:type="spellStart"/>
            <w:r w:rsidRPr="00152508">
              <w:rPr>
                <w:rFonts w:eastAsia="Times New Roman" w:cs="Times New Roman"/>
                <w:color w:val="000000"/>
                <w:sz w:val="22"/>
                <w:lang w:eastAsia="bg-BG"/>
              </w:rPr>
              <w:t>гипсокартон</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Сваляне и изхвърляне на отпадъци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II.</w:t>
            </w:r>
          </w:p>
        </w:tc>
        <w:tc>
          <w:tcPr>
            <w:tcW w:w="5560" w:type="dxa"/>
            <w:tcBorders>
              <w:top w:val="nil"/>
              <w:left w:val="nil"/>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Част: Ел.инсталация</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Изрязване на декоративна стенна облицовка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Изкопаване на ниша в тухлена стена до 0.5м2</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Проектиране, доставка и монтаж на метално разпределително табло за стенен монтаж с размер 400х400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автоматичен предпазител 3Р-63А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автоматичен предпазител 1Р-16А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Свързване на проводник до 2.5мм2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24</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Свързване на проводник до 6мм2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кабелен канал 80х60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25</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в кабелен канал на кабел ПВВ-МБ1 3х1.5 мм2</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438</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10.</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кабел СВТ 5х6мм2 в кабелен канал</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Направа суха </w:t>
            </w:r>
            <w:proofErr w:type="spellStart"/>
            <w:r w:rsidRPr="00152508">
              <w:rPr>
                <w:rFonts w:eastAsia="Times New Roman" w:cs="Times New Roman"/>
                <w:color w:val="000000"/>
                <w:sz w:val="22"/>
                <w:lang w:eastAsia="bg-BG"/>
              </w:rPr>
              <w:t>разделка</w:t>
            </w:r>
            <w:proofErr w:type="spellEnd"/>
            <w:r w:rsidRPr="00152508">
              <w:rPr>
                <w:rFonts w:eastAsia="Times New Roman" w:cs="Times New Roman"/>
                <w:color w:val="000000"/>
                <w:sz w:val="22"/>
                <w:lang w:eastAsia="bg-BG"/>
              </w:rPr>
              <w:t xml:space="preserve"> на кабел СВТ 5х6</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контакт троен за външен монтаж, 16А, френски стандарт, цветен</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Пробиване на отвор до 10х10 в тухлена стена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Функционални проби и лабораторни замервания</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bl>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val="en-US" w:eastAsia="bg-BG"/>
        </w:rPr>
      </w:pPr>
    </w:p>
    <w:p w:rsidR="00152508" w:rsidRDefault="00152508" w:rsidP="00357C9C">
      <w:pPr>
        <w:spacing w:after="0" w:line="240" w:lineRule="auto"/>
        <w:ind w:firstLine="709"/>
        <w:jc w:val="both"/>
        <w:rPr>
          <w:rFonts w:eastAsia="Times New Roman" w:cs="Times New Roman"/>
          <w:b/>
          <w:sz w:val="24"/>
          <w:szCs w:val="24"/>
          <w:u w:val="single"/>
          <w:lang w:val="en-US" w:eastAsia="bg-BG"/>
        </w:rPr>
      </w:pPr>
    </w:p>
    <w:p w:rsidR="00152508" w:rsidRPr="00152508" w:rsidRDefault="00152508" w:rsidP="00357C9C">
      <w:pPr>
        <w:spacing w:after="0" w:line="240" w:lineRule="auto"/>
        <w:ind w:firstLine="709"/>
        <w:jc w:val="both"/>
        <w:rPr>
          <w:rFonts w:eastAsia="Times New Roman" w:cs="Times New Roman"/>
          <w:b/>
          <w:sz w:val="24"/>
          <w:szCs w:val="24"/>
          <w:u w:val="single"/>
          <w:lang w:val="en-US"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357C9C" w:rsidRPr="001D78C8" w:rsidRDefault="00357C9C" w:rsidP="00357C9C">
      <w:pPr>
        <w:spacing w:after="0" w:line="240" w:lineRule="auto"/>
        <w:ind w:firstLine="709"/>
        <w:jc w:val="both"/>
        <w:rPr>
          <w:rFonts w:eastAsia="Times New Roman" w:cs="Times New Roman"/>
          <w:b/>
          <w:color w:val="000000"/>
          <w:sz w:val="24"/>
          <w:szCs w:val="24"/>
          <w:u w:val="single"/>
          <w:lang w:eastAsia="bg-BG"/>
        </w:rPr>
      </w:pPr>
      <w:r w:rsidRPr="001D78C8">
        <w:rPr>
          <w:rFonts w:eastAsia="Times New Roman" w:cs="Times New Roman"/>
          <w:b/>
          <w:sz w:val="24"/>
          <w:szCs w:val="24"/>
          <w:u w:val="single"/>
          <w:lang w:eastAsia="bg-BG"/>
        </w:rPr>
        <w:lastRenderedPageBreak/>
        <w:t>2.</w:t>
      </w:r>
      <w:r w:rsidRPr="001D78C8">
        <w:rPr>
          <w:rFonts w:eastAsia="Times New Roman" w:cs="Times New Roman"/>
          <w:sz w:val="24"/>
          <w:szCs w:val="24"/>
          <w:u w:val="single"/>
          <w:lang w:eastAsia="bg-BG"/>
        </w:rPr>
        <w:t xml:space="preserve"> </w:t>
      </w:r>
      <w:r w:rsidRPr="001D78C8">
        <w:rPr>
          <w:rFonts w:eastAsia="Times New Roman" w:cs="Times New Roman"/>
          <w:b/>
          <w:color w:val="000000"/>
          <w:sz w:val="24"/>
          <w:szCs w:val="24"/>
          <w:u w:val="single"/>
          <w:lang w:eastAsia="bg-BG"/>
        </w:rPr>
        <w:t>Изисквания към изпълнението на строително-монтажните работи.</w:t>
      </w:r>
    </w:p>
    <w:p w:rsidR="00357C9C" w:rsidRPr="001D78C8" w:rsidRDefault="00357C9C" w:rsidP="00357C9C">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 xml:space="preserve">2.1. </w:t>
      </w:r>
      <w:r w:rsidRPr="001D78C8">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линеен график (календарен план), съобразен с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 xml:space="preserve">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 </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При доказана необходимост от извършване на непредвидени в Техническата спецификация към договора, допълнителни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042DF2">
        <w:rPr>
          <w:rFonts w:eastAsia="Times New Roman" w:cs="Times New Roman"/>
          <w:b/>
          <w:sz w:val="24"/>
          <w:szCs w:val="24"/>
          <w:lang w:eastAsia="bg-BG"/>
        </w:rPr>
        <w:t xml:space="preserve">по </w:t>
      </w:r>
      <w:r w:rsidRPr="00042DF2">
        <w:rPr>
          <w:rFonts w:eastAsia="Times New Roman" w:cs="Times New Roman"/>
          <w:b/>
          <w:i/>
          <w:sz w:val="24"/>
          <w:szCs w:val="24"/>
          <w:lang w:eastAsia="bg-BG"/>
        </w:rPr>
        <w:t>образец Приложение №</w:t>
      </w:r>
      <w:r w:rsidR="00042DF2" w:rsidRPr="00042DF2">
        <w:rPr>
          <w:rFonts w:eastAsia="Times New Roman" w:cs="Times New Roman"/>
          <w:b/>
          <w:i/>
          <w:sz w:val="24"/>
          <w:szCs w:val="24"/>
          <w:lang w:val="en-US" w:eastAsia="bg-BG"/>
        </w:rPr>
        <w:t>4</w:t>
      </w:r>
      <w:r w:rsidR="00042DF2" w:rsidRPr="00042DF2">
        <w:rPr>
          <w:rFonts w:eastAsia="Times New Roman" w:cs="Times New Roman"/>
          <w:b/>
          <w:i/>
          <w:sz w:val="24"/>
          <w:szCs w:val="24"/>
          <w:lang w:eastAsia="bg-BG"/>
        </w:rPr>
        <w:t>Б</w:t>
      </w:r>
      <w:r w:rsidRPr="00042DF2">
        <w:rPr>
          <w:rFonts w:eastAsia="Times New Roman" w:cs="Times New Roman"/>
          <w:b/>
          <w:i/>
          <w:sz w:val="24"/>
          <w:szCs w:val="24"/>
          <w:lang w:eastAsia="bg-BG"/>
        </w:rPr>
        <w:t xml:space="preserve"> </w:t>
      </w:r>
      <w:r w:rsidR="002469A9" w:rsidRPr="00042DF2">
        <w:rPr>
          <w:rFonts w:eastAsia="Times New Roman" w:cs="Times New Roman"/>
          <w:sz w:val="24"/>
          <w:szCs w:val="24"/>
          <w:lang w:eastAsia="bg-BG"/>
        </w:rPr>
        <w:t xml:space="preserve"> </w:t>
      </w:r>
      <w:r w:rsidRPr="000B3703">
        <w:rPr>
          <w:rFonts w:eastAsia="Times New Roman" w:cs="Times New Roman"/>
          <w:sz w:val="24"/>
          <w:szCs w:val="24"/>
          <w:lang w:eastAsia="bg-BG"/>
        </w:rPr>
        <w:t xml:space="preserve">към настоящото задание </w:t>
      </w:r>
      <w:r w:rsidRPr="000B3703">
        <w:rPr>
          <w:rFonts w:eastAsia="Calibri"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0B3703">
        <w:rPr>
          <w:rFonts w:eastAsia="Times New Roman" w:cs="Times New Roman"/>
          <w:sz w:val="24"/>
          <w:szCs w:val="24"/>
          <w:shd w:val="clear" w:color="auto" w:fill="FFFFFF" w:themeFill="background1"/>
          <w:lang w:eastAsia="bg-BG"/>
        </w:rPr>
        <w:t>.</w:t>
      </w:r>
      <w:r w:rsidRPr="000B3703">
        <w:rPr>
          <w:rFonts w:eastAsia="Times New Roman" w:cs="Times New Roman"/>
          <w:sz w:val="24"/>
          <w:szCs w:val="24"/>
          <w:lang w:eastAsia="bg-BG"/>
        </w:rPr>
        <w:t xml:space="preserve"> Непредвидените строително–монтажни работи не следва да надвишават 10 % от стойността на предвидените дейности по количествено–стойностна сметка.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на Изпълнителя за корекции. Изпълнителят представя коригирания протокол не по-късно от 2 работни дни след връщането му от страна на Възложителя.</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w:t>
      </w:r>
      <w:r w:rsidRPr="000B3703">
        <w:rPr>
          <w:rFonts w:eastAsia="Times New Roman" w:cs="Times New Roman"/>
          <w:color w:val="FF0000"/>
          <w:sz w:val="24"/>
          <w:szCs w:val="24"/>
          <w:lang w:eastAsia="bg-BG"/>
        </w:rPr>
        <w:t xml:space="preserve">.  </w:t>
      </w:r>
    </w:p>
    <w:p w:rsidR="00357C9C" w:rsidRPr="001D78C8" w:rsidRDefault="00357C9C" w:rsidP="00357C9C">
      <w:pPr>
        <w:spacing w:after="0" w:line="240" w:lineRule="auto"/>
        <w:jc w:val="both"/>
        <w:rPr>
          <w:rFonts w:eastAsia="Times New Roman" w:cs="Times New Roman"/>
          <w:color w:val="FF0000"/>
          <w:sz w:val="24"/>
          <w:szCs w:val="24"/>
          <w:lang w:eastAsia="bg-BG"/>
        </w:rPr>
      </w:pPr>
    </w:p>
    <w:p w:rsidR="00357C9C" w:rsidRPr="001D78C8" w:rsidRDefault="00357C9C" w:rsidP="00357C9C">
      <w:pPr>
        <w:spacing w:after="0" w:line="240" w:lineRule="auto"/>
        <w:jc w:val="both"/>
        <w:rPr>
          <w:rFonts w:eastAsia="Times New Roman" w:cs="Times New Roman"/>
          <w:b/>
          <w:sz w:val="24"/>
          <w:szCs w:val="24"/>
          <w:lang w:eastAsia="bg-BG"/>
        </w:rPr>
      </w:pPr>
      <w:r w:rsidRPr="001D78C8">
        <w:rPr>
          <w:rFonts w:eastAsia="Times New Roman" w:cs="Times New Roman"/>
          <w:b/>
          <w:sz w:val="24"/>
          <w:szCs w:val="24"/>
          <w:lang w:eastAsia="bg-BG"/>
        </w:rPr>
        <w:tab/>
      </w:r>
      <w:r w:rsidRPr="001D78C8">
        <w:rPr>
          <w:rFonts w:eastAsia="Times New Roman" w:cs="Times New Roman"/>
          <w:b/>
          <w:sz w:val="24"/>
          <w:szCs w:val="24"/>
          <w:lang w:val="en-US" w:eastAsia="bg-BG"/>
        </w:rPr>
        <w:t>2.</w:t>
      </w:r>
      <w:r w:rsidRPr="001D78C8">
        <w:rPr>
          <w:rFonts w:eastAsia="Times New Roman" w:cs="Times New Roman"/>
          <w:b/>
          <w:sz w:val="24"/>
          <w:szCs w:val="24"/>
          <w:lang w:eastAsia="bg-BG"/>
        </w:rPr>
        <w:t>2. Изисквания за качеството на изпълнените строителни и монтажни работи.</w:t>
      </w:r>
    </w:p>
    <w:p w:rsidR="000B3703" w:rsidRPr="000B3703" w:rsidRDefault="00357C9C" w:rsidP="000B3703">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r>
      <w:r w:rsidR="000B3703" w:rsidRPr="000B3703">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lastRenderedPageBreak/>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E6644" w:rsidRDefault="000B3703" w:rsidP="000B3703">
      <w:pPr>
        <w:suppressAutoHyphens/>
        <w:spacing w:after="0" w:line="240" w:lineRule="auto"/>
        <w:jc w:val="both"/>
        <w:rPr>
          <w:rFonts w:eastAsia="Times New Roman" w:cs="Times New Roman"/>
          <w:b/>
          <w:color w:val="000000"/>
          <w:sz w:val="24"/>
          <w:szCs w:val="24"/>
          <w:lang w:eastAsia="bg-BG"/>
        </w:rPr>
      </w:pPr>
      <w:r w:rsidRPr="000B3703">
        <w:rPr>
          <w:rFonts w:eastAsia="Times New Roman" w:cs="Times New Roman"/>
          <w:sz w:val="24"/>
          <w:szCs w:val="24"/>
          <w:lang w:eastAsia="bg-BG"/>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E6644" w:rsidRPr="001D78C8" w:rsidRDefault="001E6644" w:rsidP="001E6644">
      <w:pPr>
        <w:spacing w:after="0" w:line="240" w:lineRule="auto"/>
        <w:ind w:firstLine="708"/>
        <w:jc w:val="both"/>
        <w:rPr>
          <w:rFonts w:eastAsia="Times New Roman" w:cs="Times New Roman"/>
          <w:b/>
          <w:color w:val="000000"/>
          <w:sz w:val="24"/>
          <w:szCs w:val="24"/>
          <w:lang w:eastAsia="bg-BG"/>
        </w:rPr>
      </w:pP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D07548" w:rsidRDefault="001E6644" w:rsidP="00D0754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color w:val="000000"/>
          <w:sz w:val="24"/>
          <w:szCs w:val="24"/>
          <w:lang w:eastAsia="bg-BG"/>
        </w:rPr>
        <w:tab/>
      </w:r>
      <w:r w:rsidR="00D07548" w:rsidRPr="00E551F7">
        <w:rPr>
          <w:rFonts w:eastAsia="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sidR="00D07548">
        <w:rPr>
          <w:rFonts w:eastAsia="Times New Roman" w:cs="Times New Roman"/>
          <w:sz w:val="24"/>
          <w:szCs w:val="24"/>
          <w:lang w:eastAsia="bg-BG"/>
        </w:rPr>
        <w:t xml:space="preserve">. </w:t>
      </w:r>
    </w:p>
    <w:p w:rsidR="00D07548" w:rsidRPr="004C0B01" w:rsidRDefault="00D07548" w:rsidP="00D07548">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C0B01">
        <w:rPr>
          <w:rFonts w:eastAsia="Times New Roman" w:cs="Times New Roman"/>
          <w:sz w:val="24"/>
          <w:szCs w:val="24"/>
          <w:lang w:eastAsia="bg-BG"/>
        </w:rPr>
        <w:t xml:space="preserve">Изпълнителят следва да предложи за съгласуване с представителите на Възложителя на не по-малко от </w:t>
      </w:r>
      <w:r>
        <w:rPr>
          <w:rFonts w:eastAsia="Times New Roman" w:cs="Times New Roman"/>
          <w:sz w:val="24"/>
          <w:szCs w:val="24"/>
          <w:lang w:eastAsia="bg-BG"/>
        </w:rPr>
        <w:t>две</w:t>
      </w:r>
      <w:r w:rsidRPr="004C0B01">
        <w:rPr>
          <w:rFonts w:eastAsia="Times New Roman" w:cs="Times New Roman"/>
          <w:sz w:val="24"/>
          <w:szCs w:val="24"/>
          <w:lang w:eastAsia="bg-BG"/>
        </w:rPr>
        <w:t xml:space="preserve"> възможни решения за: </w:t>
      </w:r>
    </w:p>
    <w:p w:rsidR="00D07548" w:rsidRDefault="00D07548" w:rsidP="00D07548">
      <w:pPr>
        <w:tabs>
          <w:tab w:val="left" w:pos="0"/>
        </w:tabs>
        <w:spacing w:after="0" w:line="240" w:lineRule="auto"/>
        <w:jc w:val="both"/>
        <w:rPr>
          <w:rFonts w:eastAsia="Times New Roman" w:cs="Times New Roman"/>
          <w:sz w:val="24"/>
          <w:szCs w:val="24"/>
          <w:lang w:eastAsia="bg-BG"/>
        </w:rPr>
      </w:pPr>
      <w:r w:rsidRPr="00F314A7">
        <w:rPr>
          <w:rFonts w:eastAsia="Times New Roman" w:cs="Times New Roman"/>
          <w:sz w:val="24"/>
          <w:szCs w:val="24"/>
          <w:lang w:eastAsia="bg-BG"/>
        </w:rPr>
        <w:tab/>
      </w:r>
      <w:r w:rsidRPr="00BC14A5">
        <w:rPr>
          <w:rFonts w:eastAsia="Times New Roman" w:cs="Times New Roman"/>
          <w:sz w:val="24"/>
          <w:szCs w:val="24"/>
          <w:lang w:eastAsia="bg-BG"/>
        </w:rPr>
        <w:t>- цвят на латекс /цветен/;</w:t>
      </w:r>
    </w:p>
    <w:p w:rsidR="00D07548" w:rsidRPr="00BC14A5" w:rsidRDefault="00D07548" w:rsidP="00D07548">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t xml:space="preserve">- вид и цвят на боя за боядисване на врати, шкафове и радиатори; </w:t>
      </w:r>
    </w:p>
    <w:p w:rsidR="00D07548" w:rsidRPr="00BC14A5" w:rsidRDefault="00D07548" w:rsidP="00D07548">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и размер на </w:t>
      </w:r>
      <w:proofErr w:type="spellStart"/>
      <w:r>
        <w:rPr>
          <w:rFonts w:eastAsia="Times New Roman" w:cs="Times New Roman"/>
          <w:sz w:val="24"/>
          <w:szCs w:val="24"/>
          <w:lang w:eastAsia="bg-BG"/>
        </w:rPr>
        <w:t>гранитогрес</w:t>
      </w:r>
      <w:proofErr w:type="spellEnd"/>
      <w:r w:rsidRPr="00BC14A5">
        <w:rPr>
          <w:rFonts w:eastAsia="Times New Roman" w:cs="Times New Roman"/>
          <w:sz w:val="24"/>
          <w:szCs w:val="24"/>
          <w:lang w:eastAsia="bg-BG"/>
        </w:rPr>
        <w:t>;</w:t>
      </w:r>
    </w:p>
    <w:p w:rsidR="00D07548" w:rsidRDefault="00D07548" w:rsidP="00D07548">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w:t>
      </w:r>
      <w:r>
        <w:rPr>
          <w:rFonts w:eastAsia="Times New Roman" w:cs="Times New Roman"/>
          <w:sz w:val="24"/>
          <w:szCs w:val="24"/>
          <w:lang w:eastAsia="bg-BG"/>
        </w:rPr>
        <w:t xml:space="preserve">на </w:t>
      </w:r>
      <w:proofErr w:type="spellStart"/>
      <w:r>
        <w:rPr>
          <w:rFonts w:eastAsia="Times New Roman" w:cs="Times New Roman"/>
          <w:sz w:val="24"/>
          <w:szCs w:val="24"/>
          <w:lang w:eastAsia="bg-BG"/>
        </w:rPr>
        <w:t>ламинат</w:t>
      </w:r>
      <w:proofErr w:type="spellEnd"/>
      <w:r w:rsidR="00341F25">
        <w:rPr>
          <w:rFonts w:eastAsia="Times New Roman" w:cs="Times New Roman"/>
          <w:sz w:val="24"/>
          <w:szCs w:val="24"/>
          <w:lang w:eastAsia="bg-BG"/>
        </w:rPr>
        <w:t xml:space="preserve"> и первази</w:t>
      </w:r>
      <w:r>
        <w:rPr>
          <w:rFonts w:eastAsia="Times New Roman" w:cs="Times New Roman"/>
          <w:sz w:val="24"/>
          <w:szCs w:val="24"/>
          <w:lang w:eastAsia="bg-BG"/>
        </w:rPr>
        <w:t>;</w:t>
      </w:r>
    </w:p>
    <w:p w:rsidR="001E6644" w:rsidRPr="001D78C8" w:rsidRDefault="001E6644" w:rsidP="00D0754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2A43EE" w:rsidRDefault="002A43EE" w:rsidP="002A43EE">
      <w:pPr>
        <w:tabs>
          <w:tab w:val="left" w:pos="0"/>
        </w:tabs>
        <w:spacing w:after="0" w:line="240" w:lineRule="auto"/>
        <w:jc w:val="both"/>
        <w:rPr>
          <w:rFonts w:eastAsia="Times New Roman" w:cs="Times New Roman"/>
          <w:b/>
          <w:color w:val="000000"/>
          <w:sz w:val="24"/>
          <w:szCs w:val="24"/>
          <w:lang w:eastAsia="bg-BG"/>
        </w:rPr>
      </w:pP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Pr>
          <w:rFonts w:eastAsia="Times New Roman" w:cs="Times New Roman"/>
          <w:b/>
          <w:color w:val="000000"/>
          <w:sz w:val="24"/>
          <w:szCs w:val="24"/>
          <w:lang w:eastAsia="bg-BG"/>
        </w:rPr>
        <w:tab/>
      </w:r>
      <w:r w:rsidRPr="002A43EE">
        <w:rPr>
          <w:rFonts w:eastAsia="Times New Roman" w:cs="Times New Roman"/>
          <w:b/>
          <w:color w:val="000000"/>
          <w:sz w:val="24"/>
          <w:szCs w:val="24"/>
          <w:lang w:val="en-US" w:eastAsia="bg-BG"/>
        </w:rPr>
        <w:t>2.</w:t>
      </w:r>
      <w:r w:rsidRPr="002A43EE">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sz w:val="24"/>
          <w:szCs w:val="24"/>
          <w:lang w:eastAsia="bg-BG"/>
        </w:rPr>
        <w:tab/>
      </w:r>
      <w:r w:rsidRPr="002A43EE">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sidRPr="002A43EE">
        <w:rPr>
          <w:rFonts w:eastAsia="Times New Roman" w:cs="Times New Roman"/>
          <w:color w:val="000000"/>
          <w:sz w:val="24"/>
          <w:szCs w:val="24"/>
          <w:lang w:eastAsia="bg-BG"/>
        </w:rPr>
        <w:tab/>
      </w:r>
      <w:r w:rsidRPr="002A43EE">
        <w:rPr>
          <w:rFonts w:eastAsia="Times New Roman" w:cs="Times New Roman"/>
          <w:b/>
          <w:color w:val="000000"/>
          <w:sz w:val="24"/>
          <w:szCs w:val="24"/>
          <w:lang w:eastAsia="bg-BG"/>
        </w:rPr>
        <w:t xml:space="preserve">Участниците в настоящата поръчка следва да представят мерки за безопасност и здраве, които да </w:t>
      </w:r>
      <w:r w:rsidR="003F7DB0">
        <w:rPr>
          <w:rFonts w:eastAsia="Times New Roman" w:cs="Times New Roman"/>
          <w:b/>
          <w:color w:val="000000"/>
          <w:sz w:val="24"/>
          <w:szCs w:val="24"/>
          <w:lang w:eastAsia="bg-BG"/>
        </w:rPr>
        <w:t>са</w:t>
      </w:r>
      <w:r w:rsidRPr="002A43EE">
        <w:rPr>
          <w:rFonts w:eastAsia="Times New Roman" w:cs="Times New Roman"/>
          <w:b/>
          <w:color w:val="000000"/>
          <w:sz w:val="24"/>
          <w:szCs w:val="24"/>
          <w:lang w:eastAsia="bg-BG"/>
        </w:rPr>
        <w:t xml:space="preserve"> неразделна част от предложението за изпълнение на поръчката. </w:t>
      </w:r>
      <w:r w:rsidRPr="002A43EE">
        <w:rPr>
          <w:rFonts w:eastAsia="Times New Roman" w:cs="Times New Roman"/>
          <w:b/>
          <w:color w:val="000000"/>
          <w:sz w:val="24"/>
          <w:szCs w:val="24"/>
          <w:lang w:eastAsia="bg-BG"/>
        </w:rPr>
        <w:tab/>
      </w:r>
    </w:p>
    <w:p w:rsidR="002A43EE" w:rsidRPr="002A43EE" w:rsidRDefault="002A43EE" w:rsidP="002A43EE">
      <w:pPr>
        <w:tabs>
          <w:tab w:val="left" w:pos="993"/>
        </w:tabs>
        <w:spacing w:after="0" w:line="240" w:lineRule="auto"/>
        <w:ind w:firstLine="709"/>
        <w:jc w:val="both"/>
        <w:rPr>
          <w:rFonts w:eastAsia="Times New Roman" w:cs="Times New Roman"/>
          <w:b/>
          <w:sz w:val="24"/>
          <w:szCs w:val="24"/>
          <w:lang w:eastAsia="bg-BG"/>
        </w:rPr>
      </w:pPr>
      <w:r w:rsidRPr="002A43EE">
        <w:rPr>
          <w:rFonts w:eastAsia="MS Mincho" w:cs="Times New Roman"/>
          <w:b/>
          <w:color w:val="000000" w:themeColor="text1"/>
          <w:sz w:val="24"/>
          <w:szCs w:val="24"/>
        </w:rPr>
        <w:t>2.5. Нормативни актове, които следва да се спазват при строителството.</w:t>
      </w:r>
    </w:p>
    <w:p w:rsidR="00F969B2" w:rsidRPr="00F969B2" w:rsidRDefault="002A43EE" w:rsidP="00F969B2">
      <w:pPr>
        <w:tabs>
          <w:tab w:val="left" w:pos="0"/>
        </w:tabs>
        <w:spacing w:after="0" w:line="240" w:lineRule="auto"/>
        <w:jc w:val="both"/>
        <w:rPr>
          <w:rFonts w:eastAsia="Times New Roman" w:cs="Times New Roman"/>
          <w:sz w:val="24"/>
          <w:szCs w:val="24"/>
          <w:lang w:eastAsia="bg-BG"/>
        </w:rPr>
      </w:pPr>
      <w:r w:rsidRPr="002A43EE">
        <w:rPr>
          <w:rFonts w:eastAsia="Times New Roman" w:cs="Times New Roman"/>
          <w:b/>
          <w:i/>
          <w:sz w:val="24"/>
          <w:szCs w:val="24"/>
          <w:lang w:eastAsia="bg-BG"/>
        </w:rPr>
        <w:tab/>
      </w:r>
      <w:r w:rsidR="00F969B2" w:rsidRPr="00F969B2">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F969B2" w:rsidRPr="00F969B2" w:rsidRDefault="00F969B2" w:rsidP="00F969B2">
      <w:pPr>
        <w:tabs>
          <w:tab w:val="left" w:pos="0"/>
        </w:tabs>
        <w:spacing w:after="0" w:line="240" w:lineRule="auto"/>
        <w:jc w:val="both"/>
        <w:rPr>
          <w:rFonts w:eastAsia="Times New Roman" w:cs="Times New Roman"/>
          <w:sz w:val="24"/>
          <w:szCs w:val="24"/>
          <w:lang w:eastAsia="bg-BG"/>
        </w:rPr>
      </w:pPr>
      <w:r w:rsidRPr="00F969B2">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2A43EE" w:rsidRPr="002A43EE" w:rsidRDefault="00F969B2" w:rsidP="00F969B2">
      <w:pPr>
        <w:tabs>
          <w:tab w:val="left" w:pos="0"/>
        </w:tabs>
        <w:spacing w:after="0" w:line="240" w:lineRule="auto"/>
        <w:jc w:val="both"/>
        <w:rPr>
          <w:rFonts w:eastAsia="Times New Roman" w:cs="Times New Roman"/>
          <w:sz w:val="24"/>
          <w:szCs w:val="24"/>
          <w:lang w:eastAsia="bg-BG"/>
        </w:rPr>
      </w:pPr>
      <w:r w:rsidRPr="00F969B2">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2A43EE" w:rsidRPr="002A43EE" w:rsidRDefault="002A43EE" w:rsidP="002A43EE">
      <w:pPr>
        <w:spacing w:after="0" w:line="240" w:lineRule="auto"/>
        <w:ind w:left="709"/>
        <w:contextualSpacing/>
        <w:jc w:val="both"/>
        <w:rPr>
          <w:rFonts w:eastAsia="MS Mincho" w:cs="Times New Roman"/>
          <w:b/>
          <w:color w:val="000000" w:themeColor="text1"/>
          <w:sz w:val="24"/>
          <w:szCs w:val="24"/>
        </w:rPr>
      </w:pPr>
      <w:r w:rsidRPr="002A43EE">
        <w:rPr>
          <w:rFonts w:eastAsia="MS Mincho" w:cs="Times New Roman"/>
          <w:b/>
          <w:color w:val="000000" w:themeColor="text1"/>
          <w:sz w:val="24"/>
          <w:szCs w:val="24"/>
        </w:rPr>
        <w:lastRenderedPageBreak/>
        <w:t>2.6. Гаранционни срокове.</w:t>
      </w:r>
    </w:p>
    <w:p w:rsidR="00F969B2" w:rsidRDefault="00F969B2" w:rsidP="00F969B2">
      <w:pPr>
        <w:spacing w:after="120" w:line="240" w:lineRule="auto"/>
        <w:ind w:firstLine="709"/>
        <w:contextualSpacing/>
        <w:jc w:val="both"/>
        <w:rPr>
          <w:rFonts w:eastAsia="Times New Roman" w:cs="Times New Roman"/>
          <w:sz w:val="24"/>
          <w:szCs w:val="24"/>
          <w:lang w:eastAsia="bg-BG"/>
        </w:rPr>
      </w:pPr>
      <w:r w:rsidRPr="00F969B2">
        <w:rPr>
          <w:rFonts w:eastAsia="Times New Roman" w:cs="Times New Roman"/>
          <w:sz w:val="24"/>
          <w:szCs w:val="24"/>
          <w:lang w:eastAsia="bg-BG"/>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A43EE" w:rsidRPr="002A43EE" w:rsidRDefault="002A43EE" w:rsidP="00F969B2">
      <w:pPr>
        <w:spacing w:after="120" w:line="240" w:lineRule="auto"/>
        <w:ind w:firstLine="709"/>
        <w:contextualSpacing/>
        <w:jc w:val="both"/>
        <w:rPr>
          <w:rFonts w:eastAsia="Times New Roman" w:cs="Times New Roman"/>
          <w:b/>
          <w:sz w:val="24"/>
          <w:szCs w:val="24"/>
        </w:rPr>
      </w:pPr>
      <w:r w:rsidRPr="002A43EE">
        <w:rPr>
          <w:rFonts w:eastAsia="Times New Roman" w:cs="Times New Roman"/>
          <w:b/>
          <w:sz w:val="24"/>
          <w:szCs w:val="24"/>
        </w:rPr>
        <w:t>2.7. Предложение за изпълнение на поръчката.</w:t>
      </w:r>
    </w:p>
    <w:p w:rsidR="00F969B2" w:rsidRPr="00F969B2" w:rsidRDefault="002A43EE" w:rsidP="00F969B2">
      <w:pPr>
        <w:tabs>
          <w:tab w:val="left" w:pos="0"/>
        </w:tabs>
        <w:spacing w:after="0" w:line="240" w:lineRule="auto"/>
        <w:jc w:val="both"/>
        <w:rPr>
          <w:rFonts w:eastAsia="Times New Roman" w:cs="Times New Roman"/>
          <w:sz w:val="24"/>
          <w:szCs w:val="24"/>
        </w:rPr>
      </w:pPr>
      <w:r w:rsidRPr="002A43EE">
        <w:rPr>
          <w:rFonts w:eastAsia="Times New Roman" w:cs="Times New Roman"/>
          <w:sz w:val="24"/>
          <w:szCs w:val="24"/>
        </w:rPr>
        <w:tab/>
      </w:r>
      <w:r w:rsidR="00F969B2" w:rsidRPr="00F969B2">
        <w:rPr>
          <w:rFonts w:eastAsia="Times New Roman" w:cs="Times New Roman"/>
          <w:sz w:val="24"/>
          <w:szCs w:val="24"/>
        </w:rPr>
        <w:t>Участниците в настоящата поръчка следва да представят „Предложение за изпълнение на 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 Към предложението да се представи и линеен график за изпълнение на поръчката.</w:t>
      </w:r>
    </w:p>
    <w:p w:rsidR="00F969B2" w:rsidRPr="00F969B2" w:rsidRDefault="00F969B2" w:rsidP="00F969B2">
      <w:pPr>
        <w:tabs>
          <w:tab w:val="left" w:pos="0"/>
        </w:tabs>
        <w:spacing w:after="0" w:line="240" w:lineRule="auto"/>
        <w:jc w:val="both"/>
        <w:rPr>
          <w:rFonts w:eastAsia="Times New Roman" w:cs="Times New Roman"/>
          <w:sz w:val="24"/>
          <w:szCs w:val="24"/>
        </w:rPr>
      </w:pPr>
      <w:r>
        <w:rPr>
          <w:rFonts w:eastAsia="Times New Roman" w:cs="Times New Roman"/>
          <w:sz w:val="24"/>
          <w:szCs w:val="24"/>
        </w:rPr>
        <w:tab/>
      </w:r>
      <w:r w:rsidRPr="00F969B2">
        <w:rPr>
          <w:rFonts w:eastAsia="Times New Roman" w:cs="Times New Roman"/>
          <w:sz w:val="24"/>
          <w:szCs w:val="24"/>
        </w:rPr>
        <w:t>Участникът ще бъде отстранен от по-нататъшно участие в обществената поръчка в случай, че в представеното от него предложение за изпълнение на поръчката са посочени:</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w:t>
      </w:r>
      <w:r w:rsidRPr="00F969B2">
        <w:rPr>
          <w:rFonts w:eastAsia="Times New Roman" w:cs="Times New Roman"/>
          <w:sz w:val="24"/>
          <w:szCs w:val="24"/>
        </w:rPr>
        <w:tab/>
        <w:t xml:space="preserve"> различен възложител и/или наименование на друг обект; </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w:t>
      </w:r>
      <w:r w:rsidRPr="00F969B2">
        <w:rPr>
          <w:rFonts w:eastAsia="Times New Roman" w:cs="Times New Roman"/>
          <w:sz w:val="24"/>
          <w:szCs w:val="24"/>
        </w:rPr>
        <w:tab/>
        <w:t>извършване на ремонтни дейности, които не са включени в количествената сметка към техническата спецификация.</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ab/>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ab/>
      </w:r>
    </w:p>
    <w:p w:rsidR="00F969B2" w:rsidRPr="00F969B2" w:rsidRDefault="00F969B2" w:rsidP="00F969B2">
      <w:pPr>
        <w:tabs>
          <w:tab w:val="left" w:pos="0"/>
        </w:tabs>
        <w:spacing w:after="0" w:line="240" w:lineRule="auto"/>
        <w:jc w:val="both"/>
        <w:rPr>
          <w:rFonts w:eastAsia="Times New Roman" w:cs="Times New Roman"/>
          <w:b/>
          <w:i/>
          <w:sz w:val="24"/>
          <w:szCs w:val="24"/>
        </w:rPr>
      </w:pPr>
      <w:r>
        <w:rPr>
          <w:rFonts w:eastAsia="Times New Roman" w:cs="Times New Roman"/>
          <w:sz w:val="24"/>
          <w:szCs w:val="24"/>
        </w:rPr>
        <w:tab/>
      </w:r>
      <w:r w:rsidRPr="00F969B2">
        <w:rPr>
          <w:rFonts w:eastAsia="Times New Roman" w:cs="Times New Roman"/>
          <w:b/>
          <w:i/>
          <w:sz w:val="24"/>
          <w:szCs w:val="24"/>
        </w:rPr>
        <w:t xml:space="preserve">Графикът следва да е разработен във формат с хоризонтални диаграми или еквивалентно, така че да е видно изпълнението на посочените по-горе изисквания. 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w:t>
      </w:r>
    </w:p>
    <w:p w:rsidR="0056543A" w:rsidRDefault="00F969B2" w:rsidP="00F969B2">
      <w:pPr>
        <w:tabs>
          <w:tab w:val="left" w:pos="0"/>
        </w:tabs>
        <w:spacing w:after="0" w:line="240" w:lineRule="auto"/>
        <w:jc w:val="both"/>
        <w:rPr>
          <w:rFonts w:eastAsia="Times New Roman" w:cs="Times New Roman"/>
          <w:b/>
          <w:i/>
          <w:sz w:val="24"/>
          <w:szCs w:val="24"/>
        </w:rPr>
      </w:pPr>
      <w:r w:rsidRPr="00F969B2">
        <w:rPr>
          <w:rFonts w:eastAsia="Times New Roman" w:cs="Times New Roman"/>
          <w:b/>
          <w:i/>
          <w:sz w:val="24"/>
          <w:szCs w:val="24"/>
        </w:rPr>
        <w:tab/>
        <w:t>В случай, че представения от участника Линеен график не е изготвен в календарни дни или срокът за изпълнение на строително-монтажните работи по графика се различава от този, посочен от съответния участник в предложението за изпълнение на поръчката, участникът ще бъде отстранен от по-нататъшно участие в обществената поръчка.</w:t>
      </w:r>
      <w:r w:rsidR="002A43EE" w:rsidRPr="00F969B2">
        <w:rPr>
          <w:rFonts w:eastAsia="Times New Roman" w:cs="Times New Roman"/>
          <w:b/>
          <w:i/>
          <w:sz w:val="24"/>
          <w:szCs w:val="24"/>
        </w:rPr>
        <w:tab/>
      </w:r>
    </w:p>
    <w:p w:rsidR="00F969B2" w:rsidRDefault="00F969B2" w:rsidP="00F969B2">
      <w:pPr>
        <w:tabs>
          <w:tab w:val="left" w:pos="0"/>
        </w:tabs>
        <w:spacing w:after="0" w:line="240" w:lineRule="auto"/>
        <w:jc w:val="both"/>
        <w:rPr>
          <w:rFonts w:eastAsia="Times New Roman" w:cs="Times New Roman"/>
          <w:b/>
          <w:i/>
          <w:sz w:val="24"/>
          <w:szCs w:val="24"/>
        </w:rPr>
      </w:pPr>
    </w:p>
    <w:p w:rsidR="0034656A" w:rsidRPr="0056543A" w:rsidRDefault="0034656A" w:rsidP="0034656A">
      <w:pPr>
        <w:numPr>
          <w:ilvl w:val="0"/>
          <w:numId w:val="1"/>
        </w:numPr>
        <w:spacing w:after="0" w:line="240" w:lineRule="auto"/>
        <w:contextualSpacing/>
        <w:jc w:val="center"/>
        <w:rPr>
          <w:rFonts w:eastAsia="MS Mincho" w:cs="Times New Roman"/>
          <w:b/>
          <w:color w:val="000000" w:themeColor="text1"/>
          <w:sz w:val="24"/>
          <w:szCs w:val="24"/>
        </w:rPr>
      </w:pPr>
      <w:r w:rsidRPr="0056543A">
        <w:rPr>
          <w:rFonts w:eastAsia="MS Mincho" w:cs="Times New Roman"/>
          <w:b/>
          <w:color w:val="000000" w:themeColor="text1"/>
          <w:sz w:val="24"/>
          <w:szCs w:val="24"/>
        </w:rPr>
        <w:t>ИЗИСКВАНИЯ КЪМ УЧАСТНИЦИТЕ</w:t>
      </w:r>
    </w:p>
    <w:p w:rsidR="0034656A" w:rsidRPr="0056543A" w:rsidRDefault="0034656A" w:rsidP="0034656A">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34656A" w:rsidRPr="0056543A" w:rsidRDefault="0034656A" w:rsidP="0034656A">
      <w:pPr>
        <w:spacing w:after="0" w:line="240" w:lineRule="auto"/>
        <w:jc w:val="both"/>
        <w:rPr>
          <w:rFonts w:cs="Times New Roman"/>
          <w:sz w:val="24"/>
          <w:szCs w:val="24"/>
        </w:rPr>
      </w:pPr>
      <w:r w:rsidRPr="0056543A">
        <w:rPr>
          <w:rFonts w:cs="Times New Roman"/>
          <w:sz w:val="24"/>
          <w:szCs w:val="24"/>
        </w:rPr>
        <w:tab/>
        <w:t xml:space="preserve">Участник при възлагане на обществената поръчка </w:t>
      </w:r>
      <w:r w:rsidRPr="0056543A">
        <w:rPr>
          <w:sz w:val="24"/>
          <w:szCs w:val="24"/>
        </w:rPr>
        <w:t>на стойност</w:t>
      </w:r>
      <w:r w:rsidRPr="0056543A">
        <w:rPr>
          <w:rFonts w:cs="Times New Roman"/>
          <w:b/>
          <w:sz w:val="24"/>
          <w:szCs w:val="24"/>
        </w:rPr>
        <w:t xml:space="preserve"> по чл. 20, ал. 3, т. 1 от ЗОП чрез събиране на оферти с обява</w:t>
      </w:r>
      <w:r w:rsidRPr="0056543A">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34656A" w:rsidRPr="0056543A" w:rsidRDefault="0034656A" w:rsidP="0034656A">
      <w:pPr>
        <w:spacing w:after="0" w:line="240" w:lineRule="auto"/>
        <w:jc w:val="both"/>
        <w:rPr>
          <w:rFonts w:cs="Times New Roman"/>
          <w:sz w:val="24"/>
          <w:szCs w:val="24"/>
        </w:rPr>
      </w:pPr>
    </w:p>
    <w:p w:rsidR="0034656A" w:rsidRPr="0056543A" w:rsidRDefault="0034656A" w:rsidP="0034656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 xml:space="preserve">Изисквания за личното състояние: </w:t>
      </w:r>
    </w:p>
    <w:p w:rsidR="0034656A" w:rsidRPr="0056543A" w:rsidRDefault="0034656A" w:rsidP="0034656A">
      <w:pPr>
        <w:spacing w:after="0" w:line="240" w:lineRule="auto"/>
        <w:ind w:firstLine="709"/>
        <w:jc w:val="both"/>
        <w:rPr>
          <w:rFonts w:eastAsia="Times New Roman" w:cs="Times New Roman"/>
          <w:color w:val="000000"/>
          <w:sz w:val="24"/>
          <w:szCs w:val="24"/>
          <w:lang w:eastAsia="bg-BG"/>
        </w:rPr>
      </w:pPr>
      <w:r w:rsidRPr="0056543A">
        <w:rPr>
          <w:rFonts w:eastAsia="Times New Roman" w:cs="Times New Roman"/>
          <w:color w:val="000000"/>
          <w:sz w:val="24"/>
          <w:szCs w:val="24"/>
          <w:lang w:eastAsia="bg-BG"/>
        </w:rPr>
        <w:t xml:space="preserve">За участниците не следва да са налице основанията по </w:t>
      </w:r>
      <w:r w:rsidRPr="0056543A">
        <w:rPr>
          <w:rFonts w:eastAsia="Times New Roman" w:cs="Times New Roman"/>
          <w:color w:val="000000"/>
          <w:sz w:val="24"/>
          <w:szCs w:val="24"/>
          <w:lang w:val="x-none" w:eastAsia="bg-BG"/>
        </w:rPr>
        <w:t xml:space="preserve">чл. </w:t>
      </w:r>
      <w:r w:rsidRPr="0056543A">
        <w:rPr>
          <w:rFonts w:eastAsia="Times New Roman" w:cs="Times New Roman"/>
          <w:color w:val="000000"/>
          <w:sz w:val="24"/>
          <w:szCs w:val="24"/>
          <w:lang w:eastAsia="bg-BG"/>
        </w:rPr>
        <w:t>54, ал. 1от ЗОП</w:t>
      </w:r>
      <w:r w:rsidR="008D1038">
        <w:rPr>
          <w:rFonts w:eastAsia="Times New Roman" w:cs="Times New Roman"/>
          <w:color w:val="000000"/>
          <w:sz w:val="24"/>
          <w:szCs w:val="24"/>
          <w:lang w:eastAsia="bg-BG"/>
        </w:rPr>
        <w:t>,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w:t>
      </w:r>
      <w:r w:rsidR="00C22991" w:rsidRPr="0056543A">
        <w:rPr>
          <w:rFonts w:eastAsia="Times New Roman" w:cs="Times New Roman"/>
          <w:color w:val="000000"/>
          <w:sz w:val="24"/>
          <w:szCs w:val="24"/>
          <w:lang w:eastAsia="bg-BG"/>
        </w:rPr>
        <w:t>, контролираните от тях лица и техните действителни собственици</w:t>
      </w:r>
      <w:r w:rsidR="00C22991">
        <w:rPr>
          <w:rFonts w:eastAsia="Times New Roman" w:cs="Times New Roman"/>
          <w:color w:val="000000"/>
          <w:sz w:val="24"/>
          <w:szCs w:val="24"/>
          <w:lang w:eastAsia="bg-BG"/>
        </w:rPr>
        <w:t>.</w:t>
      </w:r>
    </w:p>
    <w:p w:rsidR="0034656A" w:rsidRPr="0056543A" w:rsidRDefault="0034656A" w:rsidP="0034656A">
      <w:pPr>
        <w:spacing w:after="0" w:line="240" w:lineRule="auto"/>
        <w:ind w:firstLine="709"/>
        <w:jc w:val="both"/>
        <w:rPr>
          <w:rFonts w:cs="Times New Roman"/>
          <w:sz w:val="24"/>
          <w:szCs w:val="24"/>
        </w:rPr>
      </w:pPr>
      <w:r w:rsidRPr="0056543A">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56543A">
        <w:rPr>
          <w:rFonts w:eastAsia="Times New Roman" w:cs="Times New Roman"/>
          <w:i/>
          <w:color w:val="000000"/>
          <w:sz w:val="24"/>
          <w:szCs w:val="24"/>
          <w:lang w:eastAsia="bg-BG"/>
        </w:rPr>
        <w:t>се забранява пряко и/или косвено участие</w:t>
      </w:r>
      <w:r w:rsidRPr="0056543A">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56543A">
        <w:rPr>
          <w:rFonts w:eastAsia="Times New Roman" w:cs="Times New Roman"/>
          <w:sz w:val="24"/>
          <w:szCs w:val="24"/>
          <w:lang w:eastAsia="bg-BG"/>
        </w:rPr>
        <w:t xml:space="preserve"> </w:t>
      </w:r>
      <w:r w:rsidRPr="0056543A">
        <w:rPr>
          <w:rFonts w:eastAsia="Times New Roman" w:cs="Times New Roman"/>
          <w:bCs/>
          <w:iCs/>
          <w:sz w:val="24"/>
          <w:szCs w:val="24"/>
          <w:lang w:eastAsia="bg-BG"/>
        </w:rPr>
        <w:t>чл. 3, т. 8 от</w:t>
      </w:r>
      <w:r w:rsidRPr="0056543A">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56543A">
        <w:rPr>
          <w:rFonts w:eastAsia="Times New Roman" w:cs="Times New Roman"/>
          <w:bCs/>
          <w:iCs/>
          <w:sz w:val="24"/>
          <w:szCs w:val="24"/>
          <w:lang w:eastAsia="bg-BG"/>
        </w:rPr>
        <w:t xml:space="preserve"> </w:t>
      </w:r>
    </w:p>
    <w:p w:rsidR="0034656A" w:rsidRPr="0056543A" w:rsidRDefault="00C22991" w:rsidP="00C22991">
      <w:pPr>
        <w:spacing w:after="0" w:line="240" w:lineRule="auto"/>
        <w:ind w:firstLine="708"/>
        <w:jc w:val="both"/>
        <w:rPr>
          <w:rFonts w:cs="Times New Roman"/>
          <w:sz w:val="24"/>
          <w:szCs w:val="24"/>
        </w:rPr>
      </w:pPr>
      <w:r>
        <w:rPr>
          <w:rFonts w:cs="Times New Roman"/>
          <w:sz w:val="24"/>
          <w:szCs w:val="24"/>
        </w:rPr>
        <w:t>Към офертата участниците подават</w:t>
      </w:r>
      <w:r w:rsidR="0034656A" w:rsidRPr="0056543A">
        <w:rPr>
          <w:rFonts w:cs="Times New Roman"/>
          <w:sz w:val="24"/>
          <w:szCs w:val="24"/>
        </w:rPr>
        <w:t xml:space="preserve"> декларация </w:t>
      </w:r>
      <w:r>
        <w:rPr>
          <w:rFonts w:cs="Times New Roman"/>
          <w:sz w:val="24"/>
          <w:szCs w:val="24"/>
        </w:rPr>
        <w:t xml:space="preserve">по образец на възложителя </w:t>
      </w:r>
      <w:r w:rsidR="0034656A" w:rsidRPr="0056543A">
        <w:rPr>
          <w:rFonts w:cs="Times New Roman"/>
          <w:sz w:val="24"/>
          <w:szCs w:val="24"/>
        </w:rPr>
        <w:t xml:space="preserve">за липсата на </w:t>
      </w:r>
      <w:r>
        <w:rPr>
          <w:rFonts w:cs="Times New Roman"/>
          <w:sz w:val="24"/>
          <w:szCs w:val="24"/>
        </w:rPr>
        <w:t>основанията за отстраняване и съответствие с критериите за подбор (Декларацията по чл.192 ал.3 от ЗОП – Приложение № 1)</w:t>
      </w:r>
      <w:r w:rsidR="0034656A" w:rsidRPr="0056543A">
        <w:rPr>
          <w:rFonts w:cs="Times New Roman"/>
          <w:sz w:val="24"/>
          <w:szCs w:val="24"/>
        </w:rPr>
        <w:t>.</w:t>
      </w:r>
      <w:r>
        <w:rPr>
          <w:rFonts w:cs="Times New Roman"/>
          <w:sz w:val="24"/>
          <w:szCs w:val="24"/>
        </w:rPr>
        <w:t xml:space="preserve">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34656A" w:rsidRPr="00C22991" w:rsidRDefault="0034656A" w:rsidP="0034656A">
      <w:pPr>
        <w:spacing w:after="0" w:line="240" w:lineRule="auto"/>
        <w:ind w:right="23" w:firstLine="709"/>
        <w:jc w:val="both"/>
        <w:rPr>
          <w:rFonts w:eastAsia="Times New Roman" w:cs="Times New Roman"/>
          <w:sz w:val="24"/>
          <w:szCs w:val="24"/>
          <w:lang w:eastAsia="bg-BG"/>
        </w:rPr>
      </w:pPr>
      <w:r w:rsidRPr="00C22991">
        <w:rPr>
          <w:rFonts w:eastAsia="Times New Roman" w:cs="Times New Roman"/>
          <w:sz w:val="24"/>
          <w:szCs w:val="24"/>
          <w:lang w:eastAsia="bg-BG"/>
        </w:rPr>
        <w:lastRenderedPageBreak/>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правата и задълженията на участниците в обединението;</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разпределението на отговорността между членовете на обединението;</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дейностите, които ще изпълнява всеки член на обединението.</w:t>
      </w:r>
    </w:p>
    <w:p w:rsidR="0034656A" w:rsidRDefault="00D0294E" w:rsidP="0034656A">
      <w:pPr>
        <w:spacing w:after="0" w:line="240" w:lineRule="auto"/>
        <w:ind w:firstLine="567"/>
        <w:jc w:val="both"/>
        <w:rPr>
          <w:rFonts w:cs="Times New Roman"/>
          <w:sz w:val="24"/>
          <w:szCs w:val="24"/>
        </w:rPr>
      </w:pPr>
      <w:r>
        <w:rPr>
          <w:rFonts w:cs="Times New Roman"/>
          <w:sz w:val="24"/>
          <w:szCs w:val="24"/>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294E" w:rsidRDefault="00D0294E" w:rsidP="0034656A">
      <w:pPr>
        <w:spacing w:after="0" w:line="240" w:lineRule="auto"/>
        <w:ind w:firstLine="567"/>
        <w:jc w:val="both"/>
        <w:rPr>
          <w:rFonts w:cs="Times New Roman"/>
          <w:sz w:val="24"/>
          <w:szCs w:val="24"/>
        </w:rPr>
      </w:pPr>
      <w:r>
        <w:rPr>
          <w:rFonts w:cs="Times New Roman"/>
          <w:sz w:val="24"/>
          <w:szCs w:val="24"/>
        </w:rPr>
        <w:t>Участниците в обединението носят солидарна отговорност за изпълнение на договора за обществена поръчка.</w:t>
      </w:r>
    </w:p>
    <w:p w:rsidR="00D0294E" w:rsidRDefault="00D0294E" w:rsidP="0034656A">
      <w:pPr>
        <w:spacing w:after="0" w:line="240" w:lineRule="auto"/>
        <w:ind w:firstLine="567"/>
        <w:jc w:val="both"/>
        <w:rPr>
          <w:rFonts w:cs="Times New Roman"/>
          <w:sz w:val="24"/>
          <w:szCs w:val="24"/>
        </w:rPr>
      </w:pPr>
      <w:r>
        <w:rPr>
          <w:rFonts w:cs="Times New Roman"/>
          <w:sz w:val="24"/>
          <w:szCs w:val="24"/>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Pr>
          <w:rFonts w:cs="Times New Roman"/>
          <w:sz w:val="24"/>
          <w:szCs w:val="24"/>
        </w:rPr>
        <w:t>относими</w:t>
      </w:r>
      <w:proofErr w:type="spellEnd"/>
      <w:r>
        <w:rPr>
          <w:rFonts w:cs="Times New Roman"/>
          <w:sz w:val="24"/>
          <w:szCs w:val="24"/>
        </w:rPr>
        <w:t xml:space="preserve"> към обединението, </w:t>
      </w:r>
      <w:r w:rsidRPr="00D0294E">
        <w:rPr>
          <w:rFonts w:cs="Times New Roman"/>
          <w:sz w:val="24"/>
          <w:szCs w:val="24"/>
        </w:rPr>
        <w:t>Декларацията по чл. 192  ал.3 от ЗОП</w:t>
      </w:r>
      <w:r>
        <w:rPr>
          <w:rFonts w:cs="Times New Roman"/>
          <w:sz w:val="24"/>
          <w:szCs w:val="24"/>
        </w:rPr>
        <w:t xml:space="preserve"> към обявата се подава и за обединението.</w:t>
      </w:r>
    </w:p>
    <w:p w:rsidR="00D0294E" w:rsidRDefault="00D0294E" w:rsidP="0034656A">
      <w:pPr>
        <w:spacing w:after="0" w:line="240" w:lineRule="auto"/>
        <w:ind w:firstLine="567"/>
        <w:jc w:val="both"/>
        <w:rPr>
          <w:rFonts w:cs="Times New Roman"/>
          <w:sz w:val="24"/>
          <w:szCs w:val="24"/>
        </w:rPr>
      </w:pPr>
      <w:r>
        <w:rPr>
          <w:rFonts w:cs="Times New Roman"/>
          <w:sz w:val="24"/>
          <w:szCs w:val="24"/>
        </w:rPr>
        <w:t xml:space="preserve">Когато Изпълнителят е сключил договор/договори за </w:t>
      </w:r>
      <w:proofErr w:type="spellStart"/>
      <w:r>
        <w:rPr>
          <w:rFonts w:cs="Times New Roman"/>
          <w:sz w:val="24"/>
          <w:szCs w:val="24"/>
        </w:rPr>
        <w:t>подизпълнение</w:t>
      </w:r>
      <w:proofErr w:type="spellEnd"/>
      <w:r>
        <w:rPr>
          <w:rFonts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w:t>
      </w:r>
      <w:r w:rsidR="008215F9">
        <w:rPr>
          <w:rFonts w:cs="Times New Roman"/>
          <w:sz w:val="24"/>
          <w:szCs w:val="24"/>
        </w:rPr>
        <w:t xml:space="preserve">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15-днесен срок от получаването му.</w:t>
      </w:r>
    </w:p>
    <w:p w:rsidR="008215F9" w:rsidRDefault="008215F9" w:rsidP="0034656A">
      <w:pPr>
        <w:spacing w:after="0" w:line="240" w:lineRule="auto"/>
        <w:ind w:firstLine="567"/>
        <w:jc w:val="both"/>
        <w:rPr>
          <w:rFonts w:cs="Times New Roman"/>
          <w:sz w:val="24"/>
          <w:szCs w:val="24"/>
        </w:rPr>
      </w:pPr>
      <w:r>
        <w:rPr>
          <w:rFonts w:cs="Times New Roman"/>
          <w:sz w:val="24"/>
          <w:szCs w:val="24"/>
        </w:rPr>
        <w:t>В тези случаи възложителят заплаща цената след представяне на:</w:t>
      </w:r>
    </w:p>
    <w:p w:rsidR="008215F9" w:rsidRDefault="008215F9" w:rsidP="0034656A">
      <w:pPr>
        <w:spacing w:after="0" w:line="240" w:lineRule="auto"/>
        <w:ind w:firstLine="567"/>
        <w:jc w:val="both"/>
        <w:rPr>
          <w:rFonts w:cs="Times New Roman"/>
          <w:sz w:val="24"/>
          <w:szCs w:val="24"/>
        </w:rPr>
      </w:pPr>
      <w:r>
        <w:rPr>
          <w:rFonts w:cs="Times New Roman"/>
          <w:sz w:val="24"/>
          <w:szCs w:val="24"/>
        </w:rPr>
        <w:t>-фактура от подизпълнителя в оригинал;</w:t>
      </w:r>
    </w:p>
    <w:p w:rsidR="008215F9" w:rsidRDefault="008215F9" w:rsidP="0034656A">
      <w:pPr>
        <w:spacing w:after="0" w:line="240" w:lineRule="auto"/>
        <w:ind w:firstLine="567"/>
        <w:jc w:val="both"/>
        <w:rPr>
          <w:rFonts w:cs="Times New Roman"/>
          <w:sz w:val="24"/>
          <w:szCs w:val="24"/>
        </w:rPr>
      </w:pPr>
      <w:r>
        <w:rPr>
          <w:rFonts w:cs="Times New Roman"/>
          <w:sz w:val="24"/>
          <w:szCs w:val="24"/>
        </w:rPr>
        <w:t>-приемно – предавателен протокол;</w:t>
      </w:r>
    </w:p>
    <w:p w:rsidR="008215F9" w:rsidRDefault="008215F9" w:rsidP="0034656A">
      <w:pPr>
        <w:spacing w:after="0" w:line="240" w:lineRule="auto"/>
        <w:ind w:firstLine="567"/>
        <w:jc w:val="both"/>
        <w:rPr>
          <w:rFonts w:cs="Times New Roman"/>
          <w:sz w:val="24"/>
          <w:szCs w:val="24"/>
        </w:rPr>
      </w:pPr>
      <w:r>
        <w:rPr>
          <w:rFonts w:cs="Times New Roman"/>
          <w:sz w:val="24"/>
          <w:szCs w:val="24"/>
        </w:rPr>
        <w:t>-искане от подизпълнителя;</w:t>
      </w:r>
    </w:p>
    <w:p w:rsidR="008215F9" w:rsidRPr="0056543A" w:rsidRDefault="008215F9" w:rsidP="0034656A">
      <w:pPr>
        <w:spacing w:after="0" w:line="240" w:lineRule="auto"/>
        <w:ind w:firstLine="567"/>
        <w:jc w:val="both"/>
        <w:rPr>
          <w:rFonts w:cs="Times New Roman"/>
          <w:sz w:val="24"/>
          <w:szCs w:val="24"/>
        </w:rPr>
      </w:pPr>
      <w:r>
        <w:rPr>
          <w:rFonts w:cs="Times New Roman"/>
          <w:sz w:val="24"/>
          <w:szCs w:val="24"/>
        </w:rPr>
        <w:t>-становище, от което е видно дали изпълнителя оспорва плащанията или част от тях като недължими.</w:t>
      </w:r>
    </w:p>
    <w:p w:rsidR="0034656A" w:rsidRPr="0056543A" w:rsidRDefault="0034656A" w:rsidP="0034656A">
      <w:pPr>
        <w:widowControl w:val="0"/>
        <w:tabs>
          <w:tab w:val="left" w:pos="810"/>
        </w:tabs>
        <w:autoSpaceDE w:val="0"/>
        <w:autoSpaceDN w:val="0"/>
        <w:adjustRightInd w:val="0"/>
        <w:spacing w:after="0"/>
        <w:ind w:firstLine="540"/>
        <w:jc w:val="center"/>
        <w:rPr>
          <w:rFonts w:cs="Times New Roman"/>
          <w:b/>
          <w:bCs/>
          <w:sz w:val="24"/>
          <w:szCs w:val="24"/>
        </w:rPr>
      </w:pPr>
    </w:p>
    <w:p w:rsidR="0034656A" w:rsidRPr="0056543A" w:rsidRDefault="0034656A" w:rsidP="0034656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Критерии за подбор:</w:t>
      </w: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 xml:space="preserve"> Годност (правоспособност) за упражняване на професионална дейност.</w:t>
      </w:r>
    </w:p>
    <w:p w:rsidR="00B96C1B" w:rsidRDefault="00B96C1B" w:rsidP="0034656A">
      <w:pPr>
        <w:spacing w:after="0" w:line="240" w:lineRule="auto"/>
        <w:ind w:firstLine="709"/>
        <w:jc w:val="both"/>
        <w:rPr>
          <w:color w:val="000000"/>
          <w:sz w:val="24"/>
          <w:szCs w:val="24"/>
          <w:lang w:val="en-US"/>
        </w:rPr>
      </w:pPr>
      <w:r w:rsidRPr="00B96C1B">
        <w:rPr>
          <w:color w:val="000000"/>
          <w:sz w:val="24"/>
          <w:szCs w:val="24"/>
        </w:rPr>
        <w:t>Възложителят не поставя изисквания по отношение на критерия за подбор: „Годност (правоспособност) за упражняване на професионална дейност“.</w:t>
      </w:r>
    </w:p>
    <w:p w:rsidR="00B96C1B" w:rsidRPr="00B96C1B" w:rsidRDefault="00B96C1B" w:rsidP="0034656A">
      <w:pPr>
        <w:spacing w:after="0" w:line="240" w:lineRule="auto"/>
        <w:ind w:firstLine="709"/>
        <w:jc w:val="both"/>
        <w:rPr>
          <w:color w:val="000000"/>
          <w:sz w:val="24"/>
          <w:szCs w:val="24"/>
          <w:lang w:val="en-US"/>
        </w:rPr>
      </w:pP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Икономическо и финансово състояние:</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00FE7557">
        <w:rPr>
          <w:rFonts w:eastAsia="Times New Roman" w:cs="Times New Roman"/>
          <w:sz w:val="24"/>
          <w:szCs w:val="24"/>
          <w:lang w:eastAsia="bg-BG"/>
        </w:rPr>
        <w:t>”, по смисъла на чл. 171 от ЗУТ.</w:t>
      </w:r>
      <w:r w:rsidRPr="0056543A">
        <w:rPr>
          <w:rFonts w:eastAsia="Times New Roman" w:cs="Times New Roman"/>
          <w:sz w:val="24"/>
          <w:szCs w:val="24"/>
          <w:lang w:eastAsia="bg-BG"/>
        </w:rPr>
        <w:t xml:space="preserve"> </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34656A" w:rsidRPr="0056543A" w:rsidRDefault="0034656A" w:rsidP="0034656A">
      <w:pPr>
        <w:spacing w:after="0" w:line="240" w:lineRule="auto"/>
        <w:ind w:firstLine="709"/>
        <w:jc w:val="both"/>
        <w:rPr>
          <w:rFonts w:eastAsia="Times New Roman" w:cs="Times New Roman"/>
          <w:b/>
          <w:bCs/>
          <w:sz w:val="24"/>
          <w:szCs w:val="24"/>
          <w:lang w:eastAsia="bg-BG"/>
        </w:rPr>
      </w:pPr>
    </w:p>
    <w:p w:rsidR="0034656A" w:rsidRPr="0056543A" w:rsidRDefault="0034656A" w:rsidP="0034656A">
      <w:pPr>
        <w:spacing w:after="0" w:line="240" w:lineRule="auto"/>
        <w:ind w:firstLine="709"/>
        <w:jc w:val="both"/>
        <w:rPr>
          <w:rFonts w:eastAsia="Times New Roman" w:cs="Times New Roman"/>
          <w:b/>
          <w:bCs/>
          <w:sz w:val="24"/>
          <w:szCs w:val="24"/>
          <w:lang w:eastAsia="bg-BG"/>
        </w:rPr>
      </w:pPr>
      <w:r w:rsidRPr="0056543A">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w:t>
      </w:r>
      <w:r w:rsidR="00FE7557">
        <w:rPr>
          <w:rFonts w:eastAsia="Times New Roman" w:cs="Times New Roman"/>
          <w:sz w:val="24"/>
          <w:szCs w:val="24"/>
          <w:lang w:eastAsia="bg-BG"/>
        </w:rPr>
        <w:t>Декларацията по чл.192 ал.3 от ЗОП - Приложение № 1 към обявата.</w:t>
      </w:r>
      <w:r w:rsidRPr="0056543A">
        <w:rPr>
          <w:rFonts w:eastAsia="Times New Roman" w:cs="Times New Roman"/>
          <w:sz w:val="24"/>
          <w:szCs w:val="24"/>
          <w:lang w:eastAsia="bg-BG"/>
        </w:rPr>
        <w:t xml:space="preserve"> </w:t>
      </w:r>
    </w:p>
    <w:p w:rsidR="0034656A" w:rsidRPr="0056543A" w:rsidRDefault="0034656A" w:rsidP="0034656A">
      <w:pPr>
        <w:spacing w:after="0" w:line="240" w:lineRule="auto"/>
        <w:ind w:firstLine="709"/>
        <w:jc w:val="both"/>
        <w:rPr>
          <w:rFonts w:eastAsia="Times New Roman" w:cs="Times New Roman"/>
          <w:b/>
          <w:sz w:val="24"/>
          <w:szCs w:val="24"/>
          <w:lang w:eastAsia="bg-BG"/>
        </w:rPr>
      </w:pPr>
    </w:p>
    <w:p w:rsidR="0034656A" w:rsidRPr="00FE7557" w:rsidRDefault="0034656A" w:rsidP="0034656A">
      <w:pPr>
        <w:spacing w:after="0" w:line="240" w:lineRule="auto"/>
        <w:ind w:firstLine="709"/>
        <w:jc w:val="both"/>
        <w:rPr>
          <w:rFonts w:eastAsia="Times New Roman" w:cs="Times New Roman"/>
          <w:sz w:val="24"/>
          <w:szCs w:val="24"/>
          <w:u w:val="single"/>
          <w:lang w:eastAsia="bg-BG"/>
        </w:rPr>
      </w:pPr>
      <w:r w:rsidRPr="00FE7557">
        <w:rPr>
          <w:rFonts w:eastAsia="Times New Roman" w:cs="Times New Roman"/>
          <w:sz w:val="24"/>
          <w:szCs w:val="24"/>
          <w:u w:val="single"/>
          <w:lang w:eastAsia="bg-BG"/>
        </w:rPr>
        <w:lastRenderedPageBreak/>
        <w:t>В случаите на чл. 67, ал. 5 от ЗОП</w:t>
      </w:r>
      <w:r w:rsidR="00FE7557" w:rsidRPr="00FE7557">
        <w:rPr>
          <w:rFonts w:eastAsia="Times New Roman" w:cs="Times New Roman"/>
          <w:sz w:val="24"/>
          <w:szCs w:val="24"/>
          <w:u w:val="single"/>
          <w:lang w:eastAsia="bg-BG"/>
        </w:rPr>
        <w:t xml:space="preserve"> и чл.112 ал.1 т.2 от ЗОП</w:t>
      </w:r>
      <w:r w:rsidRPr="00FE7557">
        <w:rPr>
          <w:rFonts w:eastAsia="Times New Roman" w:cs="Times New Roman"/>
          <w:sz w:val="24"/>
          <w:szCs w:val="24"/>
          <w:u w:val="single"/>
          <w:lang w:eastAsia="bg-BG"/>
        </w:rPr>
        <w:t>, документ за доказване на съответствието с поставения критерий за подбор:</w:t>
      </w:r>
    </w:p>
    <w:p w:rsidR="0034656A" w:rsidRDefault="0034656A" w:rsidP="0034656A">
      <w:pPr>
        <w:spacing w:after="0" w:line="240" w:lineRule="auto"/>
        <w:ind w:firstLine="709"/>
        <w:jc w:val="both"/>
        <w:rPr>
          <w:rFonts w:eastAsia="Times New Roman" w:cs="Times New Roman"/>
          <w:bCs/>
          <w:sz w:val="24"/>
          <w:szCs w:val="24"/>
          <w:lang w:eastAsia="bg-BG"/>
        </w:rPr>
      </w:pPr>
      <w:r w:rsidRPr="0056543A">
        <w:rPr>
          <w:rFonts w:eastAsia="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56543A">
        <w:rPr>
          <w:rFonts w:eastAsia="Times New Roman" w:cs="Times New Roman"/>
          <w:bCs/>
          <w:sz w:val="24"/>
          <w:szCs w:val="24"/>
          <w:lang w:eastAsia="bg-BG"/>
        </w:rPr>
        <w:t xml:space="preserve"> </w:t>
      </w:r>
    </w:p>
    <w:p w:rsidR="003928E7" w:rsidRPr="0056543A" w:rsidRDefault="003928E7" w:rsidP="0034656A">
      <w:pPr>
        <w:spacing w:after="0" w:line="240" w:lineRule="auto"/>
        <w:ind w:firstLine="709"/>
        <w:jc w:val="both"/>
        <w:rPr>
          <w:rFonts w:eastAsia="Times New Roman" w:cs="Times New Roman"/>
          <w:bCs/>
          <w:sz w:val="24"/>
          <w:szCs w:val="24"/>
          <w:lang w:eastAsia="bg-BG"/>
        </w:rPr>
      </w:pP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34656A" w:rsidRPr="0056543A" w:rsidRDefault="0034656A" w:rsidP="0034656A">
      <w:pPr>
        <w:spacing w:after="0" w:line="240" w:lineRule="auto"/>
        <w:ind w:firstLine="709"/>
        <w:jc w:val="both"/>
        <w:rPr>
          <w:rFonts w:eastAsia="Times New Roman" w:cs="Times New Roman"/>
          <w:sz w:val="24"/>
          <w:szCs w:val="24"/>
          <w:lang w:eastAsia="bg-BG"/>
        </w:rPr>
      </w:pP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Технически и професионални способности:</w:t>
      </w:r>
    </w:p>
    <w:p w:rsidR="0034656A" w:rsidRPr="0056543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 xml:space="preserve">Участниците следва да са изпълнили дейности с предмет и обем, идентични или сходни с </w:t>
      </w:r>
      <w:r w:rsidR="006038F2">
        <w:rPr>
          <w:rFonts w:eastAsia="Times New Roman" w:cs="Times New Roman"/>
          <w:sz w:val="24"/>
          <w:szCs w:val="24"/>
          <w:lang w:eastAsia="bg-BG"/>
        </w:rPr>
        <w:t>тези на поръчката, както следва</w:t>
      </w:r>
      <w:r w:rsidRPr="0056543A">
        <w:rPr>
          <w:rFonts w:eastAsia="Times New Roman" w:cs="Times New Roman"/>
          <w:sz w:val="24"/>
          <w:szCs w:val="24"/>
          <w:lang w:eastAsia="bg-BG"/>
        </w:rPr>
        <w:t>:</w:t>
      </w:r>
    </w:p>
    <w:p w:rsidR="0034656A" w:rsidRPr="0056543A" w:rsidRDefault="0034656A" w:rsidP="0034656A">
      <w:pPr>
        <w:spacing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Участникът трябва да е изпълнил строителство</w:t>
      </w:r>
      <w:r w:rsidRPr="0056543A">
        <w:rPr>
          <w:rFonts w:eastAsia="Times New Roman" w:cs="Times New Roman"/>
          <w:b/>
          <w:sz w:val="24"/>
          <w:szCs w:val="24"/>
          <w:lang w:val="en-US" w:eastAsia="bg-BG"/>
        </w:rPr>
        <w:t xml:space="preserve"> </w:t>
      </w:r>
      <w:r w:rsidRPr="0056543A">
        <w:rPr>
          <w:rFonts w:eastAsia="Times New Roman" w:cs="Times New Roman"/>
          <w:b/>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34656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Pr="0056543A">
        <w:rPr>
          <w:sz w:val="24"/>
          <w:szCs w:val="24"/>
          <w:lang w:eastAsia="bg-BG"/>
        </w:rPr>
        <w:t>следва да се разбира изпълнението на следните дейности</w:t>
      </w:r>
      <w:r w:rsidRPr="0056543A">
        <w:rPr>
          <w:rFonts w:eastAsia="Times New Roman" w:cs="Times New Roman"/>
          <w:sz w:val="24"/>
          <w:szCs w:val="24"/>
          <w:lang w:eastAsia="bg-BG"/>
        </w:rPr>
        <w:t xml:space="preserve">: </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-направа на </w:t>
      </w:r>
      <w:r w:rsidR="0034656A" w:rsidRPr="0056543A">
        <w:rPr>
          <w:rFonts w:eastAsia="Times New Roman" w:cs="Times New Roman"/>
          <w:sz w:val="24"/>
          <w:szCs w:val="24"/>
          <w:lang w:eastAsia="bg-BG"/>
        </w:rPr>
        <w:t xml:space="preserve">шпакловки – мин. </w:t>
      </w:r>
      <w:r w:rsidR="0034656A">
        <w:rPr>
          <w:rFonts w:eastAsia="Times New Roman" w:cs="Times New Roman"/>
          <w:sz w:val="24"/>
          <w:szCs w:val="24"/>
          <w:lang w:eastAsia="bg-BG"/>
        </w:rPr>
        <w:t>1</w:t>
      </w:r>
      <w:r>
        <w:rPr>
          <w:rFonts w:eastAsia="Times New Roman" w:cs="Times New Roman"/>
          <w:sz w:val="24"/>
          <w:szCs w:val="24"/>
          <w:lang w:eastAsia="bg-BG"/>
        </w:rPr>
        <w:t>3</w:t>
      </w:r>
      <w:r w:rsidR="0034656A" w:rsidRPr="0056543A">
        <w:rPr>
          <w:rFonts w:eastAsia="Times New Roman" w:cs="Times New Roman"/>
          <w:sz w:val="24"/>
          <w:szCs w:val="24"/>
          <w:lang w:eastAsia="bg-BG"/>
        </w:rPr>
        <w:t xml:space="preserve">0 м2; </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w:t>
      </w:r>
      <w:r w:rsidR="0034656A" w:rsidRPr="0056543A">
        <w:rPr>
          <w:rFonts w:eastAsia="Times New Roman" w:cs="Times New Roman"/>
          <w:sz w:val="24"/>
          <w:szCs w:val="24"/>
          <w:lang w:eastAsia="bg-BG"/>
        </w:rPr>
        <w:t xml:space="preserve">бояджийски работи /постно боядисване/ – мин. </w:t>
      </w:r>
      <w:r>
        <w:rPr>
          <w:rFonts w:eastAsia="Times New Roman" w:cs="Times New Roman"/>
          <w:sz w:val="24"/>
          <w:szCs w:val="24"/>
          <w:lang w:eastAsia="bg-BG"/>
        </w:rPr>
        <w:t>13</w:t>
      </w:r>
      <w:r w:rsidR="0034656A">
        <w:rPr>
          <w:rFonts w:eastAsia="Times New Roman" w:cs="Times New Roman"/>
          <w:sz w:val="24"/>
          <w:szCs w:val="24"/>
          <w:lang w:eastAsia="bg-BG"/>
        </w:rPr>
        <w:t>00 м2</w:t>
      </w:r>
      <w:r>
        <w:rPr>
          <w:rFonts w:eastAsia="Times New Roman" w:cs="Times New Roman"/>
          <w:sz w:val="24"/>
          <w:szCs w:val="24"/>
          <w:lang w:eastAsia="bg-BG"/>
        </w:rPr>
        <w:t>;</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-полагане на керамични облицовки – мин. 200 м2;</w:t>
      </w:r>
    </w:p>
    <w:p w:rsidR="00577195"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-полагане на </w:t>
      </w:r>
      <w:proofErr w:type="spellStart"/>
      <w:r>
        <w:rPr>
          <w:rFonts w:eastAsia="Times New Roman" w:cs="Times New Roman"/>
          <w:sz w:val="24"/>
          <w:szCs w:val="24"/>
          <w:lang w:eastAsia="bg-BG"/>
        </w:rPr>
        <w:t>ламинат</w:t>
      </w:r>
      <w:proofErr w:type="spellEnd"/>
      <w:r>
        <w:rPr>
          <w:rFonts w:eastAsia="Times New Roman" w:cs="Times New Roman"/>
          <w:sz w:val="24"/>
          <w:szCs w:val="24"/>
          <w:lang w:eastAsia="bg-BG"/>
        </w:rPr>
        <w:t xml:space="preserve"> – мин. 250м2</w:t>
      </w:r>
      <w:r w:rsidR="00577195">
        <w:rPr>
          <w:rFonts w:eastAsia="Times New Roman" w:cs="Times New Roman"/>
          <w:sz w:val="24"/>
          <w:szCs w:val="24"/>
          <w:lang w:eastAsia="bg-BG"/>
        </w:rPr>
        <w:t>;</w:t>
      </w:r>
    </w:p>
    <w:p w:rsidR="00577195" w:rsidRPr="00F05A55" w:rsidRDefault="00577195" w:rsidP="00577195">
      <w:pPr>
        <w:spacing w:line="240" w:lineRule="auto"/>
        <w:ind w:firstLine="709"/>
        <w:jc w:val="both"/>
        <w:rPr>
          <w:rFonts w:eastAsia="Times New Roman" w:cs="Times New Roman"/>
          <w:sz w:val="24"/>
          <w:szCs w:val="24"/>
          <w:lang w:eastAsia="bg-BG"/>
        </w:rPr>
      </w:pPr>
      <w:r>
        <w:rPr>
          <w:rFonts w:eastAsia="Times New Roman" w:cs="Times New Roman"/>
          <w:sz w:val="24"/>
          <w:szCs w:val="24"/>
          <w:lang w:eastAsia="bg-BG"/>
        </w:rPr>
        <w:t>-</w:t>
      </w:r>
      <w:r w:rsidRPr="00F05A55">
        <w:rPr>
          <w:rFonts w:eastAsia="Times New Roman" w:cs="Times New Roman"/>
          <w:sz w:val="24"/>
          <w:szCs w:val="24"/>
          <w:lang w:eastAsia="bg-BG"/>
        </w:rPr>
        <w:t xml:space="preserve">изграждане на електрически мрежи и инсталации ниско или средно напрежение и оборудване на електрически табла в сграда за обществено обслужване, съгласно Приложение 2 от </w:t>
      </w:r>
      <w:r w:rsidRPr="00F05A55">
        <w:rPr>
          <w:rFonts w:eastAsia="Times New Roman" w:cs="Times New Roman"/>
          <w:bCs/>
          <w:sz w:val="24"/>
          <w:szCs w:val="24"/>
          <w:lang w:eastAsia="bg-BG"/>
        </w:rPr>
        <w:t>Наредба № 1 от 30.07.2003 г. за номенклатурата на видовете строежи</w:t>
      </w:r>
      <w:r w:rsidRPr="00F05A55">
        <w:rPr>
          <w:rFonts w:eastAsia="Times New Roman" w:cs="Times New Roman"/>
          <w:sz w:val="24"/>
          <w:szCs w:val="24"/>
          <w:lang w:eastAsia="bg-BG"/>
        </w:rPr>
        <w:t xml:space="preserve">. </w:t>
      </w:r>
    </w:p>
    <w:p w:rsidR="0034656A" w:rsidRDefault="00577195" w:rsidP="0034656A">
      <w:pPr>
        <w:spacing w:after="0" w:line="240" w:lineRule="auto"/>
        <w:ind w:firstLine="709"/>
        <w:jc w:val="both"/>
        <w:rPr>
          <w:i/>
          <w:sz w:val="24"/>
          <w:szCs w:val="24"/>
          <w:lang w:eastAsia="bg-BG"/>
        </w:rPr>
      </w:pPr>
      <w:r w:rsidRPr="00577195">
        <w:rPr>
          <w:rFonts w:eastAsia="Times New Roman" w:cs="Times New Roman"/>
          <w:i/>
          <w:sz w:val="24"/>
          <w:szCs w:val="24"/>
          <w:lang w:eastAsia="bg-BG"/>
        </w:rPr>
        <w:t>Изброените СМР може</w:t>
      </w:r>
      <w:r w:rsidR="0034656A" w:rsidRPr="0056543A">
        <w:rPr>
          <w:i/>
          <w:sz w:val="24"/>
          <w:szCs w:val="24"/>
          <w:lang w:eastAsia="bg-BG"/>
        </w:rPr>
        <w:t xml:space="preserve">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6F74A8" w:rsidRPr="0056543A" w:rsidRDefault="006F74A8" w:rsidP="0034656A">
      <w:pPr>
        <w:spacing w:after="0" w:line="240" w:lineRule="auto"/>
        <w:ind w:firstLine="709"/>
        <w:jc w:val="both"/>
        <w:rPr>
          <w:rFonts w:eastAsia="Times New Roman" w:cs="Times New Roman"/>
          <w:b/>
          <w:sz w:val="24"/>
          <w:szCs w:val="24"/>
          <w:lang w:eastAsia="bg-BG"/>
        </w:rPr>
      </w:pPr>
    </w:p>
    <w:p w:rsidR="00577195" w:rsidRDefault="0034656A" w:rsidP="0034656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w:t>
      </w:r>
      <w:r w:rsidR="00577195">
        <w:rPr>
          <w:rFonts w:eastAsia="Times New Roman" w:cs="Times New Roman"/>
          <w:b/>
          <w:sz w:val="24"/>
          <w:szCs w:val="24"/>
          <w:lang w:eastAsia="bg-BG"/>
        </w:rPr>
        <w:t>, 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w:t>
      </w:r>
      <w:r w:rsidR="00577195">
        <w:rPr>
          <w:rFonts w:eastAsia="Times New Roman" w:cs="Times New Roman"/>
          <w:sz w:val="24"/>
          <w:szCs w:val="24"/>
          <w:lang w:eastAsia="bg-BG"/>
        </w:rPr>
        <w:t>Декларацията по чл.192 ал.3 от ЗОП – Приложение № 1 към обявата</w:t>
      </w:r>
      <w:r w:rsidRPr="0056543A">
        <w:rPr>
          <w:rFonts w:eastAsia="Times New Roman" w:cs="Times New Roman"/>
          <w:sz w:val="24"/>
          <w:szCs w:val="24"/>
          <w:lang w:eastAsia="bg-BG"/>
        </w:rPr>
        <w:t xml:space="preserve">. </w:t>
      </w:r>
    </w:p>
    <w:p w:rsidR="0034656A" w:rsidRPr="006F74A8" w:rsidRDefault="0034656A" w:rsidP="0034656A">
      <w:pPr>
        <w:spacing w:after="0" w:line="240" w:lineRule="auto"/>
        <w:ind w:firstLine="709"/>
        <w:jc w:val="both"/>
        <w:rPr>
          <w:rFonts w:eastAsia="Times New Roman" w:cs="Times New Roman"/>
          <w:i/>
          <w:sz w:val="24"/>
          <w:szCs w:val="24"/>
          <w:lang w:eastAsia="bg-BG"/>
        </w:rPr>
      </w:pPr>
      <w:r w:rsidRPr="006F74A8">
        <w:rPr>
          <w:rFonts w:eastAsia="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34656A" w:rsidRPr="006F74A8" w:rsidRDefault="0034656A" w:rsidP="0034656A">
      <w:pPr>
        <w:shd w:val="clear" w:color="auto" w:fill="FFFFFF"/>
        <w:spacing w:line="240" w:lineRule="auto"/>
        <w:ind w:firstLine="709"/>
        <w:jc w:val="both"/>
        <w:rPr>
          <w:sz w:val="24"/>
          <w:szCs w:val="24"/>
          <w:u w:val="single"/>
        </w:rPr>
      </w:pPr>
      <w:r w:rsidRPr="006F74A8">
        <w:rPr>
          <w:sz w:val="24"/>
          <w:szCs w:val="24"/>
          <w:u w:val="single"/>
        </w:rPr>
        <w:t>В сл</w:t>
      </w:r>
      <w:r w:rsidR="006F74A8">
        <w:rPr>
          <w:sz w:val="24"/>
          <w:szCs w:val="24"/>
          <w:u w:val="single"/>
        </w:rPr>
        <w:t xml:space="preserve">учаите на чл. 67 ал. 5 </w:t>
      </w:r>
      <w:r w:rsidRPr="006F74A8">
        <w:rPr>
          <w:sz w:val="24"/>
          <w:szCs w:val="24"/>
          <w:u w:val="single"/>
        </w:rPr>
        <w:t>от ЗОП</w:t>
      </w:r>
      <w:r w:rsidR="006F74A8">
        <w:rPr>
          <w:sz w:val="24"/>
          <w:szCs w:val="24"/>
          <w:u w:val="single"/>
        </w:rPr>
        <w:t xml:space="preserve"> и чл.112 ал.1 т.2 от ЗОП</w:t>
      </w:r>
      <w:r w:rsidRPr="006F74A8">
        <w:rPr>
          <w:sz w:val="24"/>
          <w:szCs w:val="24"/>
          <w:u w:val="single"/>
        </w:rPr>
        <w:t>, документ за доказване на съответствието с поставения критерий за подбор:</w:t>
      </w:r>
    </w:p>
    <w:p w:rsidR="0034656A" w:rsidRPr="0056543A" w:rsidRDefault="0034656A" w:rsidP="0034656A">
      <w:pPr>
        <w:spacing w:line="240" w:lineRule="auto"/>
        <w:ind w:firstLine="709"/>
        <w:jc w:val="both"/>
        <w:rPr>
          <w:sz w:val="24"/>
          <w:szCs w:val="24"/>
        </w:rPr>
      </w:pPr>
      <w:r w:rsidRPr="0056543A">
        <w:rPr>
          <w:color w:val="000000"/>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w:t>
      </w:r>
      <w:r w:rsidR="006F74A8">
        <w:rPr>
          <w:color w:val="000000"/>
          <w:sz w:val="24"/>
          <w:szCs w:val="24"/>
        </w:rPr>
        <w:t>ствие с нормативните изисквания.</w:t>
      </w:r>
    </w:p>
    <w:p w:rsidR="0034656A" w:rsidRPr="0056543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персонал и ръководен състав на участника,съгласно чл. 63, ал. 1, т. 5 от ЗОП.</w:t>
      </w:r>
    </w:p>
    <w:p w:rsidR="0034656A" w:rsidRPr="0056543A" w:rsidRDefault="0034656A" w:rsidP="0034656A">
      <w:pPr>
        <w:spacing w:line="240" w:lineRule="auto"/>
        <w:ind w:firstLine="567"/>
        <w:contextualSpacing/>
        <w:jc w:val="both"/>
        <w:rPr>
          <w:rFonts w:eastAsia="Times New Roman" w:cs="Times New Roman"/>
          <w:b/>
          <w:sz w:val="24"/>
          <w:szCs w:val="24"/>
          <w:lang w:eastAsia="bg-BG"/>
        </w:rPr>
      </w:pPr>
      <w:r w:rsidRPr="0056543A">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w:t>
      </w:r>
      <w:r w:rsidR="006F74A8">
        <w:rPr>
          <w:rFonts w:eastAsia="Times New Roman" w:cs="Times New Roman"/>
          <w:sz w:val="24"/>
          <w:szCs w:val="24"/>
          <w:lang w:eastAsia="bg-BG"/>
        </w:rPr>
        <w:t>ката</w:t>
      </w:r>
      <w:r w:rsidRPr="0056543A">
        <w:rPr>
          <w:rFonts w:eastAsia="Times New Roman" w:cs="Times New Roman"/>
          <w:sz w:val="24"/>
          <w:szCs w:val="24"/>
          <w:lang w:eastAsia="bg-BG"/>
        </w:rPr>
        <w:t>:</w:t>
      </w:r>
    </w:p>
    <w:p w:rsidR="002C18D5" w:rsidRPr="002C18D5" w:rsidRDefault="0034656A" w:rsidP="0034656A">
      <w:pPr>
        <w:shd w:val="clear" w:color="auto" w:fill="FFFFFF"/>
        <w:spacing w:after="0" w:line="240" w:lineRule="auto"/>
        <w:ind w:firstLine="567"/>
        <w:jc w:val="both"/>
        <w:rPr>
          <w:rFonts w:eastAsia="Times New Roman" w:cs="Times New Roman"/>
          <w:sz w:val="24"/>
          <w:szCs w:val="24"/>
          <w:u w:val="single"/>
          <w:lang w:eastAsia="bg-BG"/>
        </w:rPr>
      </w:pPr>
      <w:r w:rsidRPr="002C18D5">
        <w:rPr>
          <w:rFonts w:eastAsia="Times New Roman" w:cs="Times New Roman"/>
          <w:sz w:val="24"/>
          <w:szCs w:val="24"/>
          <w:u w:val="single"/>
          <w:lang w:eastAsia="bg-BG"/>
        </w:rPr>
        <w:t xml:space="preserve">а) </w:t>
      </w:r>
      <w:r w:rsidR="002C18D5" w:rsidRPr="002C18D5">
        <w:rPr>
          <w:rFonts w:eastAsia="Times New Roman" w:cs="Times New Roman"/>
          <w:sz w:val="24"/>
          <w:szCs w:val="24"/>
          <w:u w:val="single"/>
          <w:lang w:eastAsia="bg-BG"/>
        </w:rPr>
        <w:t>Технически ръководител по чл.163а от ЗУТ – 1бр.</w:t>
      </w:r>
    </w:p>
    <w:p w:rsidR="005249E1" w:rsidRDefault="002C18D5" w:rsidP="0034656A">
      <w:pPr>
        <w:shd w:val="clear" w:color="auto" w:fill="FFFFFF"/>
        <w:spacing w:after="0" w:line="240" w:lineRule="auto"/>
        <w:ind w:firstLine="567"/>
        <w:jc w:val="both"/>
        <w:rPr>
          <w:rFonts w:eastAsia="Times New Roman" w:cs="Times New Roman"/>
          <w:sz w:val="24"/>
          <w:szCs w:val="24"/>
          <w:lang w:eastAsia="bg-BG"/>
        </w:rPr>
      </w:pPr>
      <w:r w:rsidRPr="002C18D5">
        <w:rPr>
          <w:rFonts w:eastAsia="Times New Roman" w:cs="Times New Roman"/>
          <w:sz w:val="24"/>
          <w:szCs w:val="24"/>
          <w:lang w:eastAsia="bg-BG"/>
        </w:rPr>
        <w:t>Техническият ръководител следва</w:t>
      </w:r>
      <w:r w:rsidR="0034656A" w:rsidRPr="00167AD3">
        <w:rPr>
          <w:rFonts w:eastAsia="Times New Roman" w:cs="Times New Roman"/>
          <w:b/>
          <w:sz w:val="24"/>
          <w:szCs w:val="24"/>
          <w:lang w:eastAsia="bg-BG"/>
        </w:rPr>
        <w:t xml:space="preserve"> </w:t>
      </w:r>
      <w:r w:rsidRPr="002C18D5">
        <w:rPr>
          <w:rFonts w:eastAsia="Times New Roman" w:cs="Times New Roman"/>
          <w:sz w:val="24"/>
          <w:szCs w:val="24"/>
          <w:lang w:eastAsia="bg-BG"/>
        </w:rPr>
        <w:t>да притежава диплома от акредитирано висше училище с квалификация</w:t>
      </w:r>
      <w:r>
        <w:rPr>
          <w:rFonts w:eastAsia="Times New Roman" w:cs="Times New Roman"/>
          <w:sz w:val="24"/>
          <w:szCs w:val="24"/>
          <w:lang w:eastAsia="bg-BG"/>
        </w:rPr>
        <w:t xml:space="preserve"> „строителен инженер“, „</w:t>
      </w:r>
      <w:proofErr w:type="spellStart"/>
      <w:r>
        <w:rPr>
          <w:rFonts w:eastAsia="Times New Roman" w:cs="Times New Roman"/>
          <w:sz w:val="24"/>
          <w:szCs w:val="24"/>
          <w:lang w:eastAsia="bg-BG"/>
        </w:rPr>
        <w:t>инженер</w:t>
      </w:r>
      <w:proofErr w:type="spellEnd"/>
      <w:r>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w:t>
      </w:r>
      <w:r w:rsidR="005249E1">
        <w:rPr>
          <w:rFonts w:eastAsia="Times New Roman" w:cs="Times New Roman"/>
          <w:sz w:val="24"/>
          <w:szCs w:val="24"/>
          <w:lang w:eastAsia="bg-BG"/>
        </w:rPr>
        <w:t xml:space="preserve"> в областите „Архитектура и строителство“ и „Техника“.</w:t>
      </w:r>
    </w:p>
    <w:p w:rsidR="0034656A" w:rsidRDefault="005249E1" w:rsidP="0034656A">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Техническият ръководител следва да притежава</w:t>
      </w:r>
      <w:r w:rsidR="0034656A" w:rsidRPr="00167AD3">
        <w:rPr>
          <w:rFonts w:eastAsia="Times New Roman" w:cs="Times New Roman"/>
          <w:sz w:val="24"/>
          <w:szCs w:val="24"/>
          <w:lang w:eastAsia="bg-BG"/>
        </w:rPr>
        <w:t xml:space="preserve"> професионален опит в строителство на сгради и съоръжения минимум 3 години.</w:t>
      </w:r>
    </w:p>
    <w:p w:rsidR="005249E1" w:rsidRPr="002928F7" w:rsidRDefault="0034656A" w:rsidP="0034656A">
      <w:pPr>
        <w:shd w:val="clear" w:color="auto" w:fill="FFFFFF"/>
        <w:spacing w:after="0" w:line="240" w:lineRule="auto"/>
        <w:ind w:firstLine="567"/>
        <w:jc w:val="both"/>
        <w:rPr>
          <w:rFonts w:eastAsia="Times New Roman" w:cs="Times New Roman"/>
          <w:bCs/>
          <w:sz w:val="24"/>
          <w:szCs w:val="24"/>
          <w:u w:val="single"/>
          <w:lang w:eastAsia="bg-BG"/>
        </w:rPr>
      </w:pPr>
      <w:r w:rsidRPr="002928F7">
        <w:rPr>
          <w:rFonts w:eastAsia="Times New Roman" w:cs="Times New Roman"/>
          <w:sz w:val="24"/>
          <w:szCs w:val="24"/>
          <w:u w:val="single"/>
          <w:lang w:eastAsia="bg-BG"/>
        </w:rPr>
        <w:t>б</w:t>
      </w:r>
      <w:r w:rsidRPr="002928F7">
        <w:rPr>
          <w:rFonts w:eastAsia="Times New Roman" w:cs="Times New Roman"/>
          <w:sz w:val="24"/>
          <w:szCs w:val="24"/>
          <w:u w:val="single"/>
          <w:lang w:val="en-US" w:eastAsia="bg-BG"/>
        </w:rPr>
        <w:t>)</w:t>
      </w:r>
      <w:r w:rsidRPr="002928F7">
        <w:rPr>
          <w:rFonts w:eastAsia="Times New Roman" w:cs="Times New Roman"/>
          <w:sz w:val="24"/>
          <w:szCs w:val="24"/>
          <w:u w:val="single"/>
          <w:lang w:eastAsia="bg-BG"/>
        </w:rPr>
        <w:t xml:space="preserve"> </w:t>
      </w:r>
      <w:r w:rsidR="005249E1" w:rsidRPr="002928F7">
        <w:rPr>
          <w:rFonts w:eastAsia="Times New Roman" w:cs="Times New Roman"/>
          <w:sz w:val="24"/>
          <w:szCs w:val="24"/>
          <w:u w:val="single"/>
          <w:lang w:eastAsia="bg-BG"/>
        </w:rPr>
        <w:t>Експерт (о</w:t>
      </w:r>
      <w:r w:rsidRPr="002928F7">
        <w:rPr>
          <w:rFonts w:eastAsia="Times New Roman" w:cs="Times New Roman"/>
          <w:bCs/>
          <w:sz w:val="24"/>
          <w:szCs w:val="24"/>
          <w:u w:val="single"/>
          <w:lang w:eastAsia="bg-BG"/>
        </w:rPr>
        <w:t>тговорник ) по здравословни и безопасни условия на труд</w:t>
      </w:r>
      <w:r w:rsidR="005249E1" w:rsidRPr="002928F7">
        <w:rPr>
          <w:rFonts w:eastAsia="Times New Roman" w:cs="Times New Roman"/>
          <w:bCs/>
          <w:sz w:val="24"/>
          <w:szCs w:val="24"/>
          <w:u w:val="single"/>
          <w:lang w:eastAsia="bg-BG"/>
        </w:rPr>
        <w:t xml:space="preserve"> – 1 бр.</w:t>
      </w:r>
    </w:p>
    <w:p w:rsidR="0034656A" w:rsidRDefault="005249E1" w:rsidP="0034656A">
      <w:pPr>
        <w:shd w:val="clear" w:color="auto" w:fill="FFFFFF"/>
        <w:spacing w:after="0" w:line="240" w:lineRule="auto"/>
        <w:ind w:firstLine="567"/>
        <w:jc w:val="both"/>
        <w:rPr>
          <w:rFonts w:eastAsia="Times New Roman" w:cs="Times New Roman"/>
          <w:bCs/>
          <w:sz w:val="24"/>
          <w:szCs w:val="24"/>
          <w:lang w:eastAsia="bg-BG"/>
        </w:rPr>
      </w:pPr>
      <w:r>
        <w:rPr>
          <w:rFonts w:eastAsia="Times New Roman" w:cs="Times New Roman"/>
          <w:sz w:val="24"/>
          <w:szCs w:val="24"/>
          <w:lang w:eastAsia="bg-BG"/>
        </w:rPr>
        <w:lastRenderedPageBreak/>
        <w:t xml:space="preserve">Експерт </w:t>
      </w:r>
      <w:r w:rsidRPr="00E55A71">
        <w:rPr>
          <w:rFonts w:eastAsia="Times New Roman" w:cs="Times New Roman"/>
          <w:bCs/>
          <w:sz w:val="24"/>
          <w:szCs w:val="24"/>
          <w:lang w:eastAsia="bg-BG"/>
        </w:rPr>
        <w:t>по здравословни и безопасни условия на труд</w:t>
      </w:r>
      <w:r>
        <w:rPr>
          <w:rFonts w:eastAsia="Times New Roman" w:cs="Times New Roman"/>
          <w:bCs/>
          <w:sz w:val="24"/>
          <w:szCs w:val="24"/>
          <w:lang w:eastAsia="bg-BG"/>
        </w:rPr>
        <w:t xml:space="preserve"> </w:t>
      </w:r>
      <w:r w:rsidR="0034656A" w:rsidRPr="00E55A71">
        <w:rPr>
          <w:rFonts w:eastAsia="Times New Roman" w:cs="Times New Roman"/>
          <w:bCs/>
          <w:sz w:val="24"/>
          <w:szCs w:val="24"/>
          <w:lang w:eastAsia="bg-BG"/>
        </w:rPr>
        <w:t>следва да притежава необходимия валиден сертификат или друг еквивалентен документ за упражняване на позицията</w:t>
      </w:r>
      <w:r>
        <w:rPr>
          <w:rFonts w:eastAsia="Times New Roman" w:cs="Times New Roman"/>
          <w:bCs/>
          <w:sz w:val="24"/>
          <w:szCs w:val="24"/>
          <w:lang w:eastAsia="bg-BG"/>
        </w:rPr>
        <w:t>,</w:t>
      </w:r>
      <w:r w:rsidR="0034656A" w:rsidRPr="00E55A71">
        <w:rPr>
          <w:rFonts w:eastAsia="Times New Roman" w:cs="Times New Roman"/>
          <w:bCs/>
          <w:sz w:val="24"/>
          <w:szCs w:val="24"/>
          <w:lang w:eastAsia="bg-BG"/>
        </w:rPr>
        <w:t xml:space="preserve"> съгласно изискванията на Закона за здравословни и безопасни условия на труд (ЗЗБУТ) и Наредба №2/22.03.2004 г. за минималните изисквания за ЗБУТ.</w:t>
      </w:r>
    </w:p>
    <w:p w:rsidR="002928F7" w:rsidRPr="002928F7" w:rsidRDefault="002928F7" w:rsidP="0034656A">
      <w:pPr>
        <w:shd w:val="clear" w:color="auto" w:fill="FFFFFF"/>
        <w:spacing w:after="0" w:line="240" w:lineRule="auto"/>
        <w:ind w:firstLine="567"/>
        <w:jc w:val="both"/>
        <w:rPr>
          <w:rFonts w:eastAsia="Times New Roman" w:cs="Times New Roman"/>
          <w:bCs/>
          <w:sz w:val="24"/>
          <w:szCs w:val="24"/>
          <w:u w:val="single"/>
          <w:lang w:eastAsia="bg-BG"/>
        </w:rPr>
      </w:pPr>
      <w:r w:rsidRPr="002928F7">
        <w:rPr>
          <w:rFonts w:eastAsia="Times New Roman" w:cs="Times New Roman"/>
          <w:bCs/>
          <w:sz w:val="24"/>
          <w:szCs w:val="24"/>
          <w:u w:val="single"/>
          <w:lang w:eastAsia="bg-BG"/>
        </w:rPr>
        <w:t>в)Експерт „Електро“ – 1 бр.</w:t>
      </w:r>
    </w:p>
    <w:p w:rsidR="002928F7" w:rsidRDefault="002928F7" w:rsidP="0034656A">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Експертът „Електро“ следва да притежава придобита образователно – квалификационна степен „Бакалавър“ или по – висока с професионална квалификация „електроинженер“, а когато е придобита извън страната, еквивалент на посочената.</w:t>
      </w:r>
    </w:p>
    <w:p w:rsidR="002928F7" w:rsidRPr="00E55A71" w:rsidRDefault="002928F7" w:rsidP="0034656A">
      <w:pPr>
        <w:shd w:val="clear" w:color="auto" w:fill="FFFFFF"/>
        <w:spacing w:after="0" w:line="240" w:lineRule="auto"/>
        <w:ind w:firstLine="567"/>
        <w:jc w:val="both"/>
        <w:rPr>
          <w:rFonts w:eastAsia="Times New Roman" w:cs="Times New Roman"/>
          <w:sz w:val="24"/>
          <w:szCs w:val="24"/>
          <w:lang w:eastAsia="bg-BG"/>
        </w:rPr>
      </w:pPr>
    </w:p>
    <w:p w:rsidR="0034656A" w:rsidRPr="0056543A" w:rsidRDefault="0034656A" w:rsidP="0034656A">
      <w:pPr>
        <w:spacing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34656A" w:rsidRPr="0056543A" w:rsidRDefault="002928F7" w:rsidP="0034656A">
      <w:pPr>
        <w:spacing w:line="240" w:lineRule="auto"/>
        <w:ind w:firstLine="567"/>
        <w:jc w:val="both"/>
        <w:rPr>
          <w:rFonts w:eastAsia="Times New Roman" w:cs="Times New Roman"/>
          <w:b/>
          <w:sz w:val="24"/>
          <w:szCs w:val="24"/>
          <w:lang w:eastAsia="bg-BG"/>
        </w:rPr>
      </w:pPr>
      <w:r w:rsidRPr="0056543A">
        <w:rPr>
          <w:rFonts w:eastAsia="Times New Roman" w:cs="Times New Roman"/>
          <w:b/>
          <w:sz w:val="24"/>
          <w:szCs w:val="24"/>
          <w:lang w:eastAsia="bg-BG"/>
        </w:rPr>
        <w:t xml:space="preserve">Съответствието </w:t>
      </w:r>
      <w:r w:rsidR="0034656A" w:rsidRPr="0056543A">
        <w:rPr>
          <w:rFonts w:eastAsia="Times New Roman" w:cs="Times New Roman"/>
          <w:b/>
          <w:sz w:val="24"/>
          <w:szCs w:val="24"/>
          <w:lang w:eastAsia="bg-BG"/>
        </w:rPr>
        <w:t>с поставения критерий за подбор</w:t>
      </w:r>
      <w:r>
        <w:rPr>
          <w:rFonts w:eastAsia="Times New Roman" w:cs="Times New Roman"/>
          <w:b/>
          <w:sz w:val="24"/>
          <w:szCs w:val="24"/>
          <w:lang w:eastAsia="bg-BG"/>
        </w:rPr>
        <w:t>, участниците декларират както следва</w:t>
      </w:r>
      <w:r w:rsidR="0034656A" w:rsidRPr="0056543A">
        <w:rPr>
          <w:rFonts w:eastAsia="Times New Roman" w:cs="Times New Roman"/>
          <w:b/>
          <w:sz w:val="24"/>
          <w:szCs w:val="24"/>
          <w:lang w:eastAsia="bg-BG"/>
        </w:rPr>
        <w:t>:</w:t>
      </w:r>
    </w:p>
    <w:p w:rsidR="002928F7" w:rsidRDefault="002928F7"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При подаване на офертата, участниците попълват съответното поле от образеца на декларацията по чл.192 ал.3 от ЗОП – Приложение № 1, като следва да се предостави информация за всяко лице от предложения екип /с посочване на направление</w:t>
      </w:r>
      <w:r w:rsidR="00F3046D">
        <w:rPr>
          <w:rFonts w:eastAsia="Times New Roman" w:cs="Times New Roman"/>
          <w:sz w:val="24"/>
          <w:szCs w:val="24"/>
          <w:lang w:eastAsia="bg-BG"/>
        </w:rPr>
        <w:t>, година на придобиване, № и издател на документа, както и данни за месторабота, период, длъжност, основни функции/, необходима да се установи съответствие с изискванията на Възложителя.</w:t>
      </w:r>
    </w:p>
    <w:p w:rsidR="003B495D" w:rsidRDefault="003B495D" w:rsidP="0034656A">
      <w:pPr>
        <w:spacing w:after="0" w:line="240" w:lineRule="auto"/>
        <w:ind w:firstLine="709"/>
        <w:jc w:val="both"/>
        <w:rPr>
          <w:rFonts w:eastAsia="Times New Roman" w:cs="Times New Roman"/>
          <w:sz w:val="24"/>
          <w:szCs w:val="24"/>
          <w:lang w:eastAsia="bg-BG"/>
        </w:rPr>
      </w:pPr>
    </w:p>
    <w:p w:rsidR="003B495D" w:rsidRPr="003B495D" w:rsidRDefault="00447FBC" w:rsidP="0034656A">
      <w:pPr>
        <w:spacing w:after="0" w:line="240" w:lineRule="auto"/>
        <w:ind w:firstLine="709"/>
        <w:jc w:val="both"/>
        <w:rPr>
          <w:rFonts w:eastAsia="Times New Roman" w:cs="Times New Roman"/>
          <w:sz w:val="24"/>
          <w:szCs w:val="24"/>
          <w:u w:val="single"/>
          <w:lang w:eastAsia="bg-BG"/>
        </w:rPr>
      </w:pPr>
      <w:r>
        <w:rPr>
          <w:rFonts w:eastAsia="Times New Roman" w:cs="Times New Roman"/>
          <w:sz w:val="24"/>
          <w:szCs w:val="24"/>
          <w:u w:val="single"/>
          <w:lang w:eastAsia="bg-BG"/>
        </w:rPr>
        <w:t>В случаите на чл.67</w:t>
      </w:r>
      <w:r w:rsidR="003B495D" w:rsidRPr="003B495D">
        <w:rPr>
          <w:rFonts w:eastAsia="Times New Roman" w:cs="Times New Roman"/>
          <w:sz w:val="24"/>
          <w:szCs w:val="24"/>
          <w:u w:val="single"/>
          <w:lang w:eastAsia="bg-BG"/>
        </w:rPr>
        <w:t xml:space="preserve"> ал.5 от ЗОП и чл.112 ал.1 т.2 от ЗОП, документ за доказване на съответствието с поставения критерий за подбор:</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персонала, който ще изпълнява поръчката</w:t>
      </w:r>
      <w:r w:rsidR="003B495D">
        <w:rPr>
          <w:rFonts w:eastAsia="Times New Roman" w:cs="Times New Roman"/>
          <w:sz w:val="24"/>
          <w:szCs w:val="24"/>
          <w:lang w:eastAsia="bg-BG"/>
        </w:rPr>
        <w:t>,</w:t>
      </w:r>
      <w:r w:rsidRPr="0056543A">
        <w:rPr>
          <w:rFonts w:eastAsia="Times New Roman" w:cs="Times New Roman"/>
          <w:sz w:val="24"/>
          <w:szCs w:val="24"/>
          <w:lang w:eastAsia="bg-BG"/>
        </w:rPr>
        <w:t xml:space="preserve"> и</w:t>
      </w:r>
      <w:r w:rsidR="003B495D">
        <w:rPr>
          <w:rFonts w:eastAsia="Times New Roman" w:cs="Times New Roman"/>
          <w:sz w:val="24"/>
          <w:szCs w:val="24"/>
          <w:lang w:eastAsia="bg-BG"/>
        </w:rPr>
        <w:t>/или</w:t>
      </w:r>
      <w:r w:rsidRPr="0056543A">
        <w:rPr>
          <w:rFonts w:eastAsia="Times New Roman" w:cs="Times New Roman"/>
          <w:sz w:val="24"/>
          <w:szCs w:val="24"/>
          <w:lang w:eastAsia="bg-BG"/>
        </w:rPr>
        <w:t xml:space="preserve"> на членовете на ръководния състав, които ще отговарят за изпълнението, </w:t>
      </w:r>
      <w:r w:rsidR="00447FBC" w:rsidRPr="00447FBC">
        <w:rPr>
          <w:rFonts w:eastAsia="Times New Roman" w:cs="Times New Roman"/>
          <w:sz w:val="24"/>
          <w:szCs w:val="24"/>
          <w:lang w:eastAsia="bg-BG"/>
        </w:rPr>
        <w:t>ведно с копие от документите, които доказват професио</w:t>
      </w:r>
      <w:r w:rsidR="00447FBC">
        <w:rPr>
          <w:rFonts w:eastAsia="Times New Roman" w:cs="Times New Roman"/>
          <w:sz w:val="24"/>
          <w:szCs w:val="24"/>
          <w:lang w:eastAsia="bg-BG"/>
        </w:rPr>
        <w:t>налната компетентност на лицата.</w:t>
      </w:r>
    </w:p>
    <w:p w:rsidR="0034656A" w:rsidRDefault="0034656A" w:rsidP="0034656A">
      <w:pPr>
        <w:shd w:val="clear" w:color="auto" w:fill="FFFFFF"/>
        <w:spacing w:before="300"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По смисъла на </w:t>
      </w:r>
      <w:r w:rsidRPr="0056543A">
        <w:rPr>
          <w:rFonts w:eastAsia="Times New Roman" w:cs="Times New Roman"/>
          <w:b/>
          <w:bCs/>
          <w:sz w:val="24"/>
          <w:szCs w:val="24"/>
          <w:lang w:eastAsia="bg-BG"/>
        </w:rPr>
        <w:t>§ 2</w:t>
      </w:r>
      <w:r w:rsidRPr="0056543A">
        <w:rPr>
          <w:rFonts w:eastAsia="Times New Roman" w:cs="Times New Roman"/>
          <w:b/>
          <w:sz w:val="24"/>
          <w:szCs w:val="24"/>
          <w:lang w:eastAsia="bg-BG"/>
        </w:rPr>
        <w:t>, т. 41</w:t>
      </w:r>
      <w:r w:rsidRPr="0056543A">
        <w:rPr>
          <w:rFonts w:eastAsia="Times New Roman" w:cs="Times New Roman"/>
          <w:sz w:val="24"/>
          <w:szCs w:val="24"/>
          <w:lang w:eastAsia="bg-BG"/>
        </w:rPr>
        <w:t xml:space="preserve"> от допълнителните разпоредби</w:t>
      </w:r>
      <w:r w:rsidRPr="0056543A">
        <w:rPr>
          <w:rFonts w:eastAsia="Times New Roman" w:cs="Times New Roman"/>
          <w:color w:val="000000"/>
          <w:sz w:val="24"/>
          <w:szCs w:val="24"/>
          <w:lang w:eastAsia="bg-BG"/>
        </w:rPr>
        <w:t xml:space="preserve"> (ДР)</w:t>
      </w:r>
      <w:r w:rsidRPr="0056543A">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3B495D" w:rsidRPr="0056543A" w:rsidRDefault="003B495D" w:rsidP="0034656A">
      <w:pPr>
        <w:shd w:val="clear" w:color="auto" w:fill="FFFFFF"/>
        <w:spacing w:before="300" w:after="0" w:line="240" w:lineRule="auto"/>
        <w:ind w:firstLine="709"/>
        <w:jc w:val="both"/>
        <w:rPr>
          <w:rFonts w:eastAsia="Times New Roman" w:cs="Times New Roman"/>
          <w:sz w:val="24"/>
          <w:szCs w:val="24"/>
          <w:lang w:eastAsia="bg-BG"/>
        </w:rPr>
      </w:pPr>
    </w:p>
    <w:p w:rsidR="0034656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лицата, които ще изпълняват строителството</w:t>
      </w:r>
      <w:r w:rsidR="003B495D">
        <w:rPr>
          <w:rFonts w:eastAsia="Times New Roman" w:cs="Times New Roman"/>
          <w:sz w:val="24"/>
          <w:szCs w:val="24"/>
          <w:lang w:eastAsia="bg-BG"/>
        </w:rPr>
        <w:t>.</w:t>
      </w:r>
    </w:p>
    <w:p w:rsidR="0034656A" w:rsidRPr="0056543A" w:rsidRDefault="0034656A" w:rsidP="0034656A">
      <w:pPr>
        <w:spacing w:after="0" w:line="240" w:lineRule="auto"/>
        <w:ind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Участникът следва да разполага със собствени или наети технически лица, специалисти и нискоква</w:t>
      </w:r>
      <w:r>
        <w:rPr>
          <w:rFonts w:eastAsia="Times New Roman" w:cs="Times New Roman"/>
          <w:sz w:val="24"/>
          <w:szCs w:val="24"/>
          <w:lang w:eastAsia="bg-BG"/>
        </w:rPr>
        <w:t xml:space="preserve">лифицирани работници, </w:t>
      </w:r>
      <w:r w:rsidRPr="0056543A">
        <w:rPr>
          <w:rFonts w:eastAsia="Times New Roman" w:cs="Times New Roman"/>
          <w:sz w:val="24"/>
          <w:szCs w:val="24"/>
          <w:lang w:eastAsia="bg-BG"/>
        </w:rPr>
        <w:t xml:space="preserve"> които ще използва за извършване на строителството,  не по-малко от посочените:</w:t>
      </w:r>
    </w:p>
    <w:p w:rsidR="0034656A" w:rsidRDefault="003B495D"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работник шпакловки и бояджийски работи</w:t>
      </w:r>
      <w:r w:rsidR="0034656A" w:rsidRPr="0056543A">
        <w:rPr>
          <w:rFonts w:eastAsia="Times New Roman" w:cs="Times New Roman"/>
          <w:sz w:val="24"/>
          <w:szCs w:val="24"/>
          <w:lang w:eastAsia="bg-BG"/>
        </w:rPr>
        <w:t>;</w:t>
      </w:r>
    </w:p>
    <w:p w:rsidR="0034656A" w:rsidRDefault="0034656A" w:rsidP="0034656A">
      <w:pPr>
        <w:spacing w:after="0" w:line="240" w:lineRule="auto"/>
        <w:ind w:firstLine="708"/>
        <w:jc w:val="both"/>
        <w:rPr>
          <w:rFonts w:eastAsia="Times New Roman" w:cs="Times New Roman"/>
          <w:sz w:val="24"/>
          <w:szCs w:val="24"/>
          <w:lang w:eastAsia="bg-BG"/>
        </w:rPr>
      </w:pPr>
      <w:r w:rsidRPr="005822C0">
        <w:rPr>
          <w:rFonts w:eastAsia="Times New Roman" w:cs="Times New Roman"/>
          <w:sz w:val="24"/>
          <w:szCs w:val="24"/>
          <w:lang w:eastAsia="bg-BG"/>
        </w:rPr>
        <w:t xml:space="preserve">- работник </w:t>
      </w:r>
      <w:r w:rsidR="003B495D">
        <w:rPr>
          <w:rFonts w:eastAsia="Times New Roman" w:cs="Times New Roman"/>
          <w:sz w:val="24"/>
          <w:szCs w:val="24"/>
          <w:lang w:eastAsia="bg-BG"/>
        </w:rPr>
        <w:t>циментови замазки;</w:t>
      </w:r>
    </w:p>
    <w:p w:rsidR="003B495D" w:rsidRDefault="003B495D"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w:t>
      </w:r>
      <w:r w:rsidR="007D6CAE">
        <w:rPr>
          <w:rFonts w:eastAsia="Times New Roman" w:cs="Times New Roman"/>
          <w:sz w:val="24"/>
          <w:szCs w:val="24"/>
          <w:lang w:eastAsia="bg-BG"/>
        </w:rPr>
        <w:t xml:space="preserve"> </w:t>
      </w:r>
      <w:r w:rsidR="00601894">
        <w:rPr>
          <w:rFonts w:eastAsia="Times New Roman" w:cs="Times New Roman"/>
          <w:sz w:val="24"/>
          <w:szCs w:val="24"/>
          <w:lang w:eastAsia="bg-BG"/>
        </w:rPr>
        <w:t>работник настилки и облицовки;</w:t>
      </w:r>
    </w:p>
    <w:p w:rsidR="00601894" w:rsidRPr="0056543A" w:rsidRDefault="00601894"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w:t>
      </w:r>
      <w:r w:rsidR="007D6CAE">
        <w:rPr>
          <w:rFonts w:eastAsia="Times New Roman" w:cs="Times New Roman"/>
          <w:sz w:val="24"/>
          <w:szCs w:val="24"/>
          <w:lang w:eastAsia="bg-BG"/>
        </w:rPr>
        <w:t xml:space="preserve"> </w:t>
      </w:r>
      <w:r>
        <w:rPr>
          <w:rFonts w:eastAsia="Times New Roman" w:cs="Times New Roman"/>
          <w:sz w:val="24"/>
          <w:szCs w:val="24"/>
          <w:lang w:eastAsia="bg-BG"/>
        </w:rPr>
        <w:t>работник ел.инсталации;</w:t>
      </w:r>
    </w:p>
    <w:p w:rsidR="0034656A" w:rsidRPr="0056543A" w:rsidRDefault="00601894"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нискоквалифициран</w:t>
      </w:r>
      <w:r w:rsidR="0034656A" w:rsidRPr="0056543A">
        <w:rPr>
          <w:rFonts w:eastAsia="Times New Roman" w:cs="Times New Roman"/>
          <w:sz w:val="24"/>
          <w:szCs w:val="24"/>
          <w:lang w:eastAsia="bg-BG"/>
        </w:rPr>
        <w:t xml:space="preserve"> </w:t>
      </w:r>
      <w:r>
        <w:rPr>
          <w:rFonts w:eastAsia="Times New Roman" w:cs="Times New Roman"/>
          <w:sz w:val="24"/>
          <w:szCs w:val="24"/>
          <w:lang w:eastAsia="bg-BG"/>
        </w:rPr>
        <w:t>работник</w:t>
      </w:r>
      <w:r w:rsidR="0034656A" w:rsidRPr="0056543A">
        <w:rPr>
          <w:rFonts w:eastAsia="Times New Roman" w:cs="Times New Roman"/>
          <w:sz w:val="24"/>
          <w:szCs w:val="24"/>
          <w:lang w:eastAsia="bg-BG"/>
        </w:rPr>
        <w:t>.</w:t>
      </w:r>
    </w:p>
    <w:p w:rsidR="0034656A" w:rsidRPr="0056543A" w:rsidRDefault="0034656A" w:rsidP="0034656A">
      <w:pPr>
        <w:spacing w:after="0" w:line="240" w:lineRule="auto"/>
        <w:ind w:firstLine="567"/>
        <w:jc w:val="both"/>
        <w:rPr>
          <w:rFonts w:eastAsia="Times New Roman" w:cs="Times New Roman"/>
          <w:sz w:val="8"/>
          <w:szCs w:val="8"/>
          <w:lang w:eastAsia="bg-BG"/>
        </w:rPr>
      </w:pPr>
    </w:p>
    <w:p w:rsidR="0034656A" w:rsidRPr="00601894" w:rsidRDefault="0034656A" w:rsidP="0034656A">
      <w:pPr>
        <w:spacing w:after="0" w:line="240" w:lineRule="auto"/>
        <w:ind w:firstLine="708"/>
        <w:jc w:val="both"/>
        <w:rPr>
          <w:i/>
          <w:sz w:val="24"/>
          <w:szCs w:val="24"/>
        </w:rPr>
      </w:pPr>
      <w:r w:rsidRPr="00601894">
        <w:rPr>
          <w:i/>
          <w:sz w:val="24"/>
          <w:szCs w:val="24"/>
        </w:rPr>
        <w:t>Едно лице може да съвместява повече от една от горните позиции, ако отговаря на съответните изисквания.</w:t>
      </w:r>
    </w:p>
    <w:p w:rsidR="0034656A" w:rsidRPr="00E96DCC" w:rsidRDefault="0034656A" w:rsidP="0034656A">
      <w:pPr>
        <w:spacing w:after="0" w:line="240" w:lineRule="auto"/>
        <w:ind w:firstLine="708"/>
        <w:jc w:val="both"/>
        <w:rPr>
          <w:sz w:val="24"/>
          <w:szCs w:val="24"/>
        </w:rPr>
      </w:pPr>
    </w:p>
    <w:p w:rsidR="0034656A" w:rsidRPr="0056543A" w:rsidRDefault="0034656A" w:rsidP="0034656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 xml:space="preserve">Съответствието с посочените от Възложителя критерии за подбор, се удостоверява от участника </w:t>
      </w:r>
      <w:r w:rsidR="00601894">
        <w:rPr>
          <w:rFonts w:eastAsia="Times New Roman" w:cs="Times New Roman"/>
          <w:b/>
          <w:sz w:val="24"/>
          <w:szCs w:val="24"/>
          <w:lang w:eastAsia="bg-BG"/>
        </w:rPr>
        <w:t>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ascii="Times New Roman,Calibri" w:eastAsia="Times New Roman,Calibri" w:hAnsi="Times New Roman,Calibri"/>
          <w:color w:val="000000" w:themeColor="text1"/>
          <w:sz w:val="24"/>
          <w:szCs w:val="24"/>
        </w:rPr>
        <w:t xml:space="preserve">При подаване на оферта </w:t>
      </w:r>
      <w:r w:rsidRPr="0056543A">
        <w:rPr>
          <w:rFonts w:eastAsia="Times New Roman"/>
          <w:sz w:val="23"/>
          <w:szCs w:val="23"/>
        </w:rPr>
        <w:t xml:space="preserve">в </w:t>
      </w:r>
      <w:r w:rsidR="00601894">
        <w:rPr>
          <w:rFonts w:eastAsia="Times New Roman"/>
          <w:sz w:val="23"/>
          <w:szCs w:val="23"/>
        </w:rPr>
        <w:t>Декларацията по чл.192 ал.3 от ЗОП – Приложение № 1 към обявата</w:t>
      </w:r>
      <w:r w:rsidRPr="0056543A">
        <w:rPr>
          <w:rFonts w:eastAsia="Times New Roman"/>
          <w:sz w:val="23"/>
          <w:szCs w:val="23"/>
        </w:rPr>
        <w:t xml:space="preserve">, </w:t>
      </w:r>
      <w:r w:rsidRPr="0056543A">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34656A" w:rsidRPr="0056543A" w:rsidRDefault="0034656A" w:rsidP="0034656A">
      <w:pPr>
        <w:spacing w:after="0" w:line="240" w:lineRule="auto"/>
        <w:ind w:firstLine="709"/>
        <w:jc w:val="both"/>
        <w:rPr>
          <w:rFonts w:eastAsia="Times New Roman" w:cs="Times New Roman"/>
          <w:sz w:val="24"/>
          <w:szCs w:val="24"/>
          <w:lang w:eastAsia="bg-BG"/>
        </w:rPr>
      </w:pPr>
    </w:p>
    <w:p w:rsidR="0034656A" w:rsidRPr="00601894" w:rsidRDefault="0034656A" w:rsidP="0034656A">
      <w:pPr>
        <w:spacing w:line="240" w:lineRule="auto"/>
        <w:ind w:firstLine="709"/>
        <w:jc w:val="both"/>
        <w:rPr>
          <w:rFonts w:eastAsia="Times New Roman" w:cs="Times New Roman"/>
          <w:sz w:val="24"/>
          <w:szCs w:val="24"/>
          <w:u w:val="single"/>
          <w:lang w:eastAsia="bg-BG"/>
        </w:rPr>
      </w:pPr>
      <w:r w:rsidRPr="00601894">
        <w:rPr>
          <w:rFonts w:eastAsia="Times New Roman" w:cs="Times New Roman"/>
          <w:sz w:val="24"/>
          <w:szCs w:val="24"/>
          <w:u w:val="single"/>
          <w:lang w:eastAsia="bg-BG"/>
        </w:rPr>
        <w:t>В сл</w:t>
      </w:r>
      <w:r w:rsidR="00601894">
        <w:rPr>
          <w:rFonts w:eastAsia="Times New Roman" w:cs="Times New Roman"/>
          <w:sz w:val="24"/>
          <w:szCs w:val="24"/>
          <w:u w:val="single"/>
          <w:lang w:eastAsia="bg-BG"/>
        </w:rPr>
        <w:t xml:space="preserve">учаите на чл. 67, ал. 5 </w:t>
      </w:r>
      <w:r w:rsidRPr="00601894">
        <w:rPr>
          <w:rFonts w:eastAsia="Times New Roman" w:cs="Times New Roman"/>
          <w:sz w:val="24"/>
          <w:szCs w:val="24"/>
          <w:u w:val="single"/>
          <w:lang w:eastAsia="bg-BG"/>
        </w:rPr>
        <w:t>от ЗОП</w:t>
      </w:r>
      <w:r w:rsidR="00601894">
        <w:rPr>
          <w:rFonts w:eastAsia="Times New Roman" w:cs="Times New Roman"/>
          <w:sz w:val="24"/>
          <w:szCs w:val="24"/>
          <w:u w:val="single"/>
          <w:lang w:eastAsia="bg-BG"/>
        </w:rPr>
        <w:t xml:space="preserve"> и чл.112 ал.1 т.2 от ЗОП</w:t>
      </w:r>
      <w:r w:rsidRPr="00601894">
        <w:rPr>
          <w:rFonts w:eastAsia="Times New Roman" w:cs="Times New Roman"/>
          <w:sz w:val="24"/>
          <w:szCs w:val="24"/>
          <w:u w:val="single"/>
          <w:lang w:eastAsia="bg-BG"/>
        </w:rPr>
        <w:t>, документ за доказване на съответствието с поставения критерий за подбор:</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лицата, коит</w:t>
      </w:r>
      <w:r w:rsidR="00601894">
        <w:rPr>
          <w:rFonts w:eastAsia="Times New Roman" w:cs="Times New Roman"/>
          <w:sz w:val="24"/>
          <w:szCs w:val="24"/>
          <w:lang w:eastAsia="bg-BG"/>
        </w:rPr>
        <w:t>о ще изпълняват СМР</w:t>
      </w:r>
      <w:r w:rsidRPr="0056543A">
        <w:rPr>
          <w:rFonts w:eastAsia="Times New Roman" w:cs="Times New Roman"/>
          <w:sz w:val="24"/>
          <w:szCs w:val="24"/>
          <w:lang w:eastAsia="bg-BG"/>
        </w:rPr>
        <w:t>.</w:t>
      </w:r>
    </w:p>
    <w:p w:rsidR="0034656A" w:rsidRPr="0056543A" w:rsidRDefault="0034656A" w:rsidP="0034656A">
      <w:pPr>
        <w:shd w:val="clear" w:color="auto" w:fill="FFFFFF"/>
        <w:spacing w:after="0" w:line="240" w:lineRule="auto"/>
        <w:ind w:firstLine="709"/>
        <w:jc w:val="both"/>
        <w:rPr>
          <w:rFonts w:eastAsia="Times New Roman" w:cs="Times New Roman"/>
          <w:sz w:val="24"/>
          <w:szCs w:val="24"/>
          <w:lang w:eastAsia="bg-BG"/>
        </w:rPr>
      </w:pPr>
    </w:p>
    <w:p w:rsidR="0034656A" w:rsidRDefault="0034656A" w:rsidP="00F969B2">
      <w:pPr>
        <w:tabs>
          <w:tab w:val="left" w:pos="0"/>
        </w:tabs>
        <w:spacing w:after="0" w:line="240" w:lineRule="auto"/>
        <w:jc w:val="both"/>
        <w:rPr>
          <w:rFonts w:eastAsia="Times New Roman" w:cs="Times New Roman"/>
          <w:b/>
          <w:i/>
          <w:sz w:val="24"/>
          <w:szCs w:val="24"/>
        </w:rPr>
      </w:pPr>
    </w:p>
    <w:p w:rsidR="00CC7DBC" w:rsidRPr="00A45EA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A45EA8">
        <w:rPr>
          <w:rFonts w:eastAsia="MS Mincho" w:cs="Times New Roman"/>
          <w:b/>
          <w:color w:val="000000" w:themeColor="text1"/>
          <w:sz w:val="24"/>
          <w:szCs w:val="24"/>
        </w:rPr>
        <w:t>КРИТЕРИИ ЗА ВЪЗЛАГАНЕ НА ПОРЪЧКАТА</w:t>
      </w:r>
    </w:p>
    <w:p w:rsidR="00CC7DBC" w:rsidRPr="00A45EA8" w:rsidRDefault="00CC7DBC" w:rsidP="00CC7DBC">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CC7DBC" w:rsidRDefault="00CC7DBC" w:rsidP="00CC7DBC">
      <w:pPr>
        <w:tabs>
          <w:tab w:val="left" w:pos="709"/>
        </w:tabs>
        <w:autoSpaceDE w:val="0"/>
        <w:autoSpaceDN w:val="0"/>
        <w:adjustRightInd w:val="0"/>
        <w:spacing w:after="0" w:line="240" w:lineRule="auto"/>
        <w:ind w:firstLine="567"/>
        <w:jc w:val="both"/>
        <w:rPr>
          <w:rFonts w:cs="Times New Roman"/>
          <w:b/>
          <w:sz w:val="24"/>
          <w:szCs w:val="24"/>
        </w:rPr>
      </w:pPr>
      <w:r w:rsidRPr="00A45EA8">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Pr>
          <w:rFonts w:cs="Times New Roman"/>
          <w:b/>
          <w:sz w:val="24"/>
          <w:szCs w:val="24"/>
        </w:rPr>
        <w:t>най - ниска цена.</w:t>
      </w:r>
    </w:p>
    <w:p w:rsidR="00CC7DBC" w:rsidRDefault="00CC7DBC" w:rsidP="00CC7DBC">
      <w:pPr>
        <w:tabs>
          <w:tab w:val="left" w:pos="709"/>
        </w:tabs>
        <w:autoSpaceDE w:val="0"/>
        <w:autoSpaceDN w:val="0"/>
        <w:adjustRightInd w:val="0"/>
        <w:spacing w:after="0" w:line="240" w:lineRule="auto"/>
        <w:ind w:firstLine="567"/>
        <w:jc w:val="both"/>
        <w:rPr>
          <w:rFonts w:cs="Times New Roman"/>
          <w:b/>
          <w:sz w:val="24"/>
          <w:szCs w:val="24"/>
        </w:rPr>
      </w:pPr>
    </w:p>
    <w:p w:rsidR="00CC7DBC" w:rsidRDefault="00CC7DBC" w:rsidP="00CC7DBC">
      <w:pPr>
        <w:autoSpaceDE w:val="0"/>
        <w:autoSpaceDN w:val="0"/>
        <w:adjustRightInd w:val="0"/>
        <w:spacing w:after="0" w:line="240" w:lineRule="auto"/>
        <w:ind w:firstLine="567"/>
        <w:jc w:val="both"/>
        <w:rPr>
          <w:sz w:val="24"/>
          <w:szCs w:val="24"/>
        </w:rPr>
      </w:pPr>
      <w:r>
        <w:rPr>
          <w:sz w:val="24"/>
          <w:szCs w:val="24"/>
        </w:rPr>
        <w:t>Оценява се предложената</w:t>
      </w:r>
      <w:r w:rsidRPr="00904309">
        <w:rPr>
          <w:sz w:val="24"/>
          <w:szCs w:val="24"/>
        </w:rPr>
        <w:t xml:space="preserve"> от участника</w:t>
      </w:r>
      <w:r>
        <w:rPr>
          <w:sz w:val="24"/>
          <w:szCs w:val="24"/>
        </w:rPr>
        <w:t xml:space="preserve"> </w:t>
      </w:r>
      <w:r w:rsidRPr="00904309">
        <w:rPr>
          <w:sz w:val="24"/>
          <w:szCs w:val="24"/>
        </w:rPr>
        <w:t>обща цена, в лева без ДДС, съгласно Ценовото предложение</w:t>
      </w:r>
      <w:r>
        <w:rPr>
          <w:sz w:val="24"/>
          <w:szCs w:val="24"/>
        </w:rPr>
        <w:t xml:space="preserve"> </w:t>
      </w:r>
    </w:p>
    <w:p w:rsidR="00CC7DBC" w:rsidRDefault="00CC7DBC" w:rsidP="00CC7DBC">
      <w:pPr>
        <w:autoSpaceDE w:val="0"/>
        <w:autoSpaceDN w:val="0"/>
        <w:adjustRightInd w:val="0"/>
        <w:spacing w:after="0" w:line="240" w:lineRule="auto"/>
        <w:ind w:firstLine="567"/>
        <w:jc w:val="both"/>
        <w:rPr>
          <w:sz w:val="24"/>
          <w:szCs w:val="24"/>
        </w:rPr>
      </w:pPr>
      <w:r w:rsidRPr="001F784E">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Pr>
          <w:sz w:val="24"/>
          <w:szCs w:val="24"/>
        </w:rPr>
        <w:t xml:space="preserve">. </w:t>
      </w:r>
    </w:p>
    <w:p w:rsidR="00CC7DBC" w:rsidRDefault="00CC7DBC" w:rsidP="00CC7DBC">
      <w:pPr>
        <w:autoSpaceDE w:val="0"/>
        <w:autoSpaceDN w:val="0"/>
        <w:adjustRightInd w:val="0"/>
        <w:spacing w:after="0" w:line="240" w:lineRule="auto"/>
        <w:ind w:firstLine="567"/>
        <w:jc w:val="both"/>
        <w:rPr>
          <w:sz w:val="24"/>
          <w:szCs w:val="24"/>
        </w:rPr>
      </w:pPr>
    </w:p>
    <w:p w:rsidR="00CC7DBC" w:rsidRDefault="00CC7DBC" w:rsidP="00CC7DBC">
      <w:pPr>
        <w:autoSpaceDE w:val="0"/>
        <w:autoSpaceDN w:val="0"/>
        <w:adjustRightInd w:val="0"/>
        <w:spacing w:after="0" w:line="240" w:lineRule="auto"/>
        <w:ind w:firstLine="567"/>
        <w:jc w:val="both"/>
        <w:rPr>
          <w:sz w:val="24"/>
          <w:szCs w:val="24"/>
        </w:rPr>
      </w:pPr>
      <w:r w:rsidRPr="00A45EA8">
        <w:rPr>
          <w:sz w:val="24"/>
          <w:szCs w:val="24"/>
        </w:rPr>
        <w:t>Офертата, в която е посочена най-ниска обща цена за изпълнението на поръчката, се класира на първо място.</w:t>
      </w:r>
    </w:p>
    <w:p w:rsidR="00CC7DBC" w:rsidRPr="00A45EA8" w:rsidRDefault="00CC7DBC" w:rsidP="00CC7DBC">
      <w:pPr>
        <w:autoSpaceDE w:val="0"/>
        <w:autoSpaceDN w:val="0"/>
        <w:adjustRightInd w:val="0"/>
        <w:spacing w:after="0" w:line="240" w:lineRule="auto"/>
        <w:ind w:firstLine="567"/>
        <w:jc w:val="both"/>
        <w:rPr>
          <w:sz w:val="24"/>
          <w:szCs w:val="24"/>
        </w:rPr>
      </w:pPr>
    </w:p>
    <w:p w:rsidR="00CC7DBC" w:rsidRPr="000066F6" w:rsidRDefault="00CC7DBC" w:rsidP="00CC7DBC">
      <w:pPr>
        <w:spacing w:after="0" w:line="240" w:lineRule="auto"/>
        <w:ind w:firstLine="567"/>
        <w:jc w:val="both"/>
        <w:rPr>
          <w:rFonts w:eastAsia="Times New Roman"/>
          <w:sz w:val="24"/>
          <w:szCs w:val="24"/>
          <w:lang w:eastAsia="bg-BG"/>
        </w:rPr>
      </w:pPr>
      <w:r w:rsidRPr="000066F6">
        <w:rPr>
          <w:rFonts w:eastAsia="Times New Roman"/>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r>
        <w:rPr>
          <w:rFonts w:eastAsia="Times New Roman"/>
          <w:sz w:val="24"/>
          <w:szCs w:val="24"/>
          <w:lang w:eastAsia="bg-BG"/>
        </w:rPr>
        <w:t xml:space="preserve">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w:t>
      </w:r>
      <w:r w:rsidRPr="00DB525D">
        <w:rPr>
          <w:rFonts w:eastAsia="Times New Roman"/>
          <w:sz w:val="24"/>
          <w:szCs w:val="24"/>
          <w:lang w:eastAsia="bg-BG"/>
        </w:rPr>
        <w:t>от нула и</w:t>
      </w:r>
      <w:r w:rsidRPr="007830D2">
        <w:rPr>
          <w:rFonts w:eastAsia="Times New Roman"/>
          <w:sz w:val="24"/>
          <w:szCs w:val="24"/>
          <w:lang w:eastAsia="bg-BG"/>
        </w:rPr>
        <w:t xml:space="preserve"> да са записани най-много до втория знак след десетичната запетая.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Предложените от участниците цени са обвързващи за целия срок на изпълнение на поръчката.</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CC7DBC" w:rsidRPr="007830D2" w:rsidRDefault="00CC7DBC" w:rsidP="00CC7DBC">
      <w:pPr>
        <w:spacing w:after="0" w:line="240" w:lineRule="auto"/>
        <w:jc w:val="both"/>
        <w:rPr>
          <w:rFonts w:eastAsia="Times New Roman"/>
          <w:sz w:val="24"/>
          <w:szCs w:val="24"/>
          <w:lang w:eastAsia="bg-BG"/>
        </w:rPr>
      </w:pP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C7DBC" w:rsidRDefault="00CC7DBC" w:rsidP="00CC7DBC">
      <w:pPr>
        <w:spacing w:after="0" w:line="240" w:lineRule="auto"/>
        <w:ind w:firstLine="567"/>
        <w:rPr>
          <w:rFonts w:eastAsia="Times New Roman"/>
          <w:sz w:val="24"/>
          <w:szCs w:val="24"/>
          <w:lang w:eastAsia="bg-BG"/>
        </w:rPr>
      </w:pP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Например:</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1,11 (ако третата цифра е от 1 до 4 вкл.) – ще бъде закръглено на 1,11;</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1,11 (ако третата цифра е от 5 до 9 вкл.) – ще бъде закръглено на 1,12. </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Неспазването на горепосочените условия е основание за отстраняване от участие в </w:t>
      </w:r>
      <w:r w:rsidRPr="00CC7DBC">
        <w:rPr>
          <w:rFonts w:eastAsia="Times New Roman"/>
          <w:bCs/>
          <w:sz w:val="24"/>
          <w:szCs w:val="24"/>
          <w:lang w:eastAsia="bg-BG"/>
        </w:rPr>
        <w:t>поръчката</w:t>
      </w:r>
      <w:r w:rsidRPr="007830D2">
        <w:rPr>
          <w:rFonts w:eastAsia="Times New Roman"/>
          <w:sz w:val="24"/>
          <w:szCs w:val="24"/>
          <w:lang w:eastAsia="bg-BG"/>
        </w:rPr>
        <w:t>.</w:t>
      </w:r>
    </w:p>
    <w:p w:rsidR="00CC7DBC" w:rsidRDefault="00CC7DBC" w:rsidP="00CC7DBC">
      <w:pPr>
        <w:spacing w:line="240" w:lineRule="auto"/>
        <w:ind w:firstLine="567"/>
        <w:jc w:val="both"/>
        <w:rPr>
          <w:sz w:val="24"/>
          <w:szCs w:val="24"/>
        </w:rPr>
      </w:pPr>
    </w:p>
    <w:p w:rsidR="00CC7DBC" w:rsidRPr="00525CE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CC7DBC" w:rsidRPr="00703AB2" w:rsidRDefault="00CC7DBC" w:rsidP="00CC7DBC">
      <w:pPr>
        <w:spacing w:after="0" w:line="240" w:lineRule="auto"/>
        <w:rPr>
          <w:rFonts w:eastAsia="MS Mincho" w:cs="Times New Roman"/>
          <w:sz w:val="24"/>
          <w:szCs w:val="24"/>
        </w:rPr>
      </w:pPr>
    </w:p>
    <w:p w:rsidR="00CC7DBC" w:rsidRPr="00525CE8" w:rsidRDefault="00CC7DBC" w:rsidP="00CC7DBC">
      <w:pPr>
        <w:pStyle w:val="a3"/>
        <w:numPr>
          <w:ilvl w:val="0"/>
          <w:numId w:val="24"/>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CC7DBC" w:rsidRPr="00703AB2" w:rsidRDefault="00CC7DBC" w:rsidP="00CC7DBC">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Pr>
          <w:rFonts w:eastAsia="Times New Roman" w:cs="Times New Roman"/>
          <w:color w:val="000000"/>
          <w:sz w:val="24"/>
          <w:szCs w:val="24"/>
          <w:lang w:eastAsia="bg-BG"/>
        </w:rPr>
        <w:t>.</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lastRenderedPageBreak/>
        <w:t xml:space="preserve"> В процедура за възлагане на обществена поръчка едно физическо или юридическо лице може да участва само в едно обединение.</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rsidR="00CC7DBC" w:rsidRDefault="00CC7DBC" w:rsidP="00CC7DBC">
      <w:pPr>
        <w:spacing w:after="0" w:line="240" w:lineRule="auto"/>
        <w:ind w:firstLine="567"/>
        <w:jc w:val="both"/>
        <w:rPr>
          <w:rFonts w:eastAsia="Times New Roman" w:cs="Times New Roman"/>
          <w:color w:val="000000"/>
          <w:sz w:val="24"/>
          <w:szCs w:val="24"/>
          <w:lang w:eastAsia="bg-BG"/>
        </w:rPr>
      </w:pPr>
    </w:p>
    <w:p w:rsidR="00CC7DBC" w:rsidRPr="00703AB2" w:rsidRDefault="00CC7DBC" w:rsidP="00CC7DBC">
      <w:pPr>
        <w:pStyle w:val="a3"/>
        <w:numPr>
          <w:ilvl w:val="0"/>
          <w:numId w:val="24"/>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CC7DBC" w:rsidRPr="00703AB2"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Pr>
          <w:rFonts w:eastAsia="Times New Roman" w:cs="Times New Roman"/>
          <w:color w:val="000000"/>
          <w:sz w:val="24"/>
          <w:szCs w:val="24"/>
          <w:lang w:eastAsia="bg-BG"/>
        </w:rPr>
        <w:t xml:space="preserve">- </w:t>
      </w:r>
      <w:r w:rsidRPr="00703AB2">
        <w:rPr>
          <w:rFonts w:eastAsia="Times New Roman" w:cs="Times New Roman"/>
          <w:b/>
          <w:i/>
          <w:color w:val="000000"/>
          <w:sz w:val="24"/>
          <w:szCs w:val="24"/>
          <w:lang w:eastAsia="bg-BG"/>
        </w:rPr>
        <w:t xml:space="preserve">Приложение  № 1 </w:t>
      </w:r>
      <w:r w:rsidRPr="00703AB2">
        <w:rPr>
          <w:rFonts w:eastAsia="Times New Roman" w:cs="Times New Roman"/>
          <w:color w:val="000000"/>
          <w:sz w:val="24"/>
          <w:szCs w:val="24"/>
          <w:lang w:eastAsia="bg-BG"/>
        </w:rPr>
        <w:t xml:space="preserve">; </w:t>
      </w:r>
    </w:p>
    <w:p w:rsidR="00CC7DBC" w:rsidRPr="00FF333D" w:rsidRDefault="00CC7DBC" w:rsidP="00CC7DBC">
      <w:pPr>
        <w:numPr>
          <w:ilvl w:val="1"/>
          <w:numId w:val="2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Pr="00FF333D">
        <w:rPr>
          <w:rFonts w:eastAsia="Times New Roman" w:cs="Times New Roman"/>
          <w:b/>
          <w:color w:val="000000"/>
          <w:sz w:val="24"/>
          <w:szCs w:val="24"/>
          <w:lang w:eastAsia="bg-BG"/>
        </w:rPr>
        <w:t>Приложение № 2;</w:t>
      </w:r>
    </w:p>
    <w:p w:rsidR="00CC7DBC" w:rsidRPr="004F3344" w:rsidRDefault="00CC7DBC" w:rsidP="00CC7DBC">
      <w:pPr>
        <w:numPr>
          <w:ilvl w:val="1"/>
          <w:numId w:val="2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CC7DBC" w:rsidRPr="0068093E"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Техническо предложение, съдържащо:</w:t>
      </w:r>
    </w:p>
    <w:p w:rsidR="00CC7DBC" w:rsidRPr="00625C79" w:rsidRDefault="00CC7DBC" w:rsidP="00CC7DBC">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Pr="00A759A6">
        <w:rPr>
          <w:rFonts w:eastAsia="Times New Roman" w:cs="Times New Roman"/>
          <w:b/>
          <w:color w:val="000000"/>
          <w:sz w:val="24"/>
          <w:szCs w:val="24"/>
          <w:lang w:eastAsia="bg-BG"/>
        </w:rPr>
        <w:t xml:space="preserve">Приложение № </w:t>
      </w:r>
      <w:r>
        <w:rPr>
          <w:rFonts w:eastAsia="Times New Roman" w:cs="Times New Roman"/>
          <w:b/>
          <w:color w:val="000000"/>
          <w:sz w:val="24"/>
          <w:szCs w:val="24"/>
          <w:lang w:eastAsia="bg-BG"/>
        </w:rPr>
        <w:t>3</w:t>
      </w:r>
      <w:r>
        <w:rPr>
          <w:rFonts w:eastAsia="Times New Roman" w:cs="Times New Roman"/>
          <w:b/>
          <w:i/>
          <w:color w:val="000000"/>
          <w:sz w:val="24"/>
          <w:szCs w:val="24"/>
          <w:lang w:eastAsia="bg-BG"/>
        </w:rPr>
        <w:t xml:space="preserve">, </w:t>
      </w:r>
      <w:r w:rsidRPr="00625C79">
        <w:rPr>
          <w:rFonts w:eastAsia="Times New Roman" w:cs="Times New Roman"/>
          <w:color w:val="000000"/>
          <w:sz w:val="24"/>
          <w:szCs w:val="24"/>
          <w:lang w:eastAsia="bg-BG"/>
        </w:rPr>
        <w:t>ведно с</w:t>
      </w:r>
      <w:r w:rsidRPr="00625C79">
        <w:rPr>
          <w:rFonts w:eastAsia="Times New Roman" w:cs="Times New Roman"/>
          <w:i/>
          <w:color w:val="000000"/>
          <w:sz w:val="24"/>
          <w:szCs w:val="24"/>
          <w:lang w:eastAsia="bg-BG"/>
        </w:rPr>
        <w:t xml:space="preserve"> </w:t>
      </w:r>
      <w:r w:rsidRPr="00625C79">
        <w:rPr>
          <w:rFonts w:eastAsia="Times New Roman" w:cs="Times New Roman"/>
          <w:sz w:val="24"/>
          <w:szCs w:val="24"/>
        </w:rPr>
        <w:t>линеен гра</w:t>
      </w:r>
      <w:r>
        <w:rPr>
          <w:rFonts w:eastAsia="Times New Roman" w:cs="Times New Roman"/>
          <w:sz w:val="24"/>
          <w:szCs w:val="24"/>
        </w:rPr>
        <w:t>фик за изпълнение на поръчката,</w:t>
      </w:r>
      <w:r w:rsidRPr="00625C79">
        <w:rPr>
          <w:rFonts w:eastAsia="Times New Roman" w:cs="Times New Roman"/>
          <w:sz w:val="24"/>
          <w:szCs w:val="24"/>
        </w:rPr>
        <w:t xml:space="preserve"> съгласно изискванията на възложителя</w:t>
      </w:r>
      <w:r>
        <w:rPr>
          <w:rFonts w:eastAsia="Times New Roman" w:cs="Times New Roman"/>
          <w:sz w:val="24"/>
          <w:szCs w:val="24"/>
        </w:rPr>
        <w:t>;</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б) </w:t>
      </w:r>
      <w:r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CC7DBC" w:rsidRPr="00D24CCA" w:rsidRDefault="00CC7DBC" w:rsidP="00CC7DBC">
      <w:pPr>
        <w:spacing w:after="0" w:line="240" w:lineRule="auto"/>
        <w:ind w:firstLine="567"/>
        <w:jc w:val="both"/>
        <w:rPr>
          <w:rFonts w:eastAsia="Times New Roman" w:cs="Times New Roman"/>
          <w:sz w:val="24"/>
          <w:szCs w:val="24"/>
        </w:rPr>
      </w:pPr>
      <w:r w:rsidRPr="00582F77">
        <w:rPr>
          <w:rFonts w:eastAsia="Times New Roman" w:cs="Times New Roman"/>
          <w:b/>
          <w:color w:val="000000"/>
          <w:sz w:val="24"/>
          <w:szCs w:val="24"/>
          <w:lang w:eastAsia="bg-BG"/>
        </w:rPr>
        <w:t>2.5.</w:t>
      </w:r>
      <w:r>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Ценовото предложение - </w:t>
      </w:r>
      <w:r w:rsidRPr="00703AB2">
        <w:rPr>
          <w:rFonts w:eastAsia="Times New Roman" w:cs="Times New Roman"/>
          <w:b/>
          <w:i/>
          <w:color w:val="000000"/>
          <w:sz w:val="24"/>
          <w:szCs w:val="24"/>
          <w:lang w:eastAsia="bg-BG"/>
        </w:rPr>
        <w:t xml:space="preserve">Приложение № </w:t>
      </w:r>
      <w:r>
        <w:rPr>
          <w:rFonts w:eastAsia="Times New Roman" w:cs="Times New Roman"/>
          <w:b/>
          <w:i/>
          <w:color w:val="000000"/>
          <w:sz w:val="24"/>
          <w:szCs w:val="24"/>
          <w:lang w:eastAsia="bg-BG"/>
        </w:rPr>
        <w:t xml:space="preserve">4, </w:t>
      </w:r>
      <w:r w:rsidRPr="004338AC">
        <w:rPr>
          <w:rFonts w:eastAsia="Times New Roman" w:cs="Times New Roman"/>
          <w:color w:val="000000"/>
          <w:sz w:val="24"/>
          <w:szCs w:val="24"/>
          <w:lang w:eastAsia="bg-BG"/>
        </w:rPr>
        <w:t>ведно с</w:t>
      </w:r>
      <w:r w:rsidRPr="00703AB2">
        <w:rPr>
          <w:rFonts w:eastAsia="Times New Roman" w:cs="Times New Roman"/>
          <w:color w:val="000000"/>
          <w:sz w:val="24"/>
          <w:szCs w:val="24"/>
          <w:lang w:eastAsia="bg-BG"/>
        </w:rPr>
        <w:t xml:space="preserve"> </w:t>
      </w:r>
      <w:r>
        <w:rPr>
          <w:rFonts w:eastAsia="Times New Roman" w:cs="Times New Roman"/>
          <w:sz w:val="24"/>
          <w:szCs w:val="24"/>
        </w:rPr>
        <w:t>п</w:t>
      </w:r>
      <w:r w:rsidRPr="00D24CCA">
        <w:rPr>
          <w:rFonts w:eastAsia="Times New Roman" w:cs="Times New Roman"/>
          <w:sz w:val="24"/>
          <w:szCs w:val="24"/>
        </w:rPr>
        <w:t xml:space="preserve">опълнено и подписано КСС – </w:t>
      </w:r>
      <w:r w:rsidRPr="00D24CCA">
        <w:rPr>
          <w:rFonts w:eastAsia="Times New Roman" w:cs="Times New Roman"/>
          <w:i/>
          <w:sz w:val="24"/>
          <w:szCs w:val="24"/>
        </w:rPr>
        <w:t xml:space="preserve">Приложение № </w:t>
      </w:r>
      <w:r>
        <w:rPr>
          <w:rFonts w:eastAsia="Times New Roman" w:cs="Times New Roman"/>
          <w:i/>
          <w:sz w:val="24"/>
          <w:szCs w:val="24"/>
        </w:rPr>
        <w:t>4А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Приложение №</w:t>
      </w:r>
      <w:r>
        <w:rPr>
          <w:rFonts w:eastAsia="Times New Roman" w:cs="Times New Roman"/>
          <w:i/>
          <w:sz w:val="24"/>
          <w:szCs w:val="24"/>
        </w:rPr>
        <w:t xml:space="preserve"> 4Б</w:t>
      </w:r>
      <w:r w:rsidRPr="00D24CCA">
        <w:rPr>
          <w:rFonts w:eastAsia="Times New Roman" w:cs="Times New Roman"/>
          <w:sz w:val="24"/>
          <w:szCs w:val="24"/>
        </w:rPr>
        <w:t>.</w:t>
      </w:r>
    </w:p>
    <w:p w:rsidR="00CC7DBC" w:rsidRDefault="00CC7DBC" w:rsidP="00CC7DBC">
      <w:pPr>
        <w:spacing w:after="0" w:line="240" w:lineRule="auto"/>
        <w:ind w:left="567"/>
        <w:contextualSpacing/>
        <w:jc w:val="both"/>
        <w:rPr>
          <w:rFonts w:eastAsia="Times New Roman" w:cs="Times New Roman"/>
          <w:b/>
          <w:i/>
          <w:color w:val="000000"/>
          <w:sz w:val="24"/>
          <w:szCs w:val="24"/>
          <w:lang w:eastAsia="bg-BG"/>
        </w:rPr>
      </w:pPr>
    </w:p>
    <w:p w:rsidR="00CC7DBC"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CC7DBC" w:rsidRDefault="00CC7DBC" w:rsidP="00CC7DBC">
      <w:pPr>
        <w:spacing w:after="0" w:line="240" w:lineRule="auto"/>
        <w:ind w:left="567"/>
        <w:contextualSpacing/>
        <w:jc w:val="both"/>
        <w:rPr>
          <w:rFonts w:eastAsia="Times New Roman" w:cs="Times New Roman"/>
          <w:color w:val="000000"/>
          <w:sz w:val="24"/>
          <w:szCs w:val="24"/>
          <w:lang w:eastAsia="bg-BG"/>
        </w:rPr>
      </w:pPr>
    </w:p>
    <w:p w:rsidR="00CC7DBC" w:rsidRPr="00525CE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CC7DBC" w:rsidRPr="00703AB2" w:rsidRDefault="00CC7DBC" w:rsidP="00CC7DBC">
      <w:pPr>
        <w:spacing w:after="0" w:line="240" w:lineRule="auto"/>
        <w:ind w:left="360"/>
        <w:rPr>
          <w:rFonts w:cs="Times New Roman"/>
          <w:sz w:val="24"/>
          <w:szCs w:val="24"/>
        </w:rPr>
      </w:pPr>
    </w:p>
    <w:p w:rsidR="00CC7DBC" w:rsidRPr="0038331A" w:rsidRDefault="00CC7DBC" w:rsidP="00CC7DBC">
      <w:pPr>
        <w:pStyle w:val="a3"/>
        <w:numPr>
          <w:ilvl w:val="0"/>
          <w:numId w:val="25"/>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C7DBC" w:rsidRPr="001C1E24" w:rsidRDefault="00CC7DBC" w:rsidP="00CC7DBC">
      <w:pPr>
        <w:pStyle w:val="a3"/>
        <w:widowControl w:val="0"/>
        <w:numPr>
          <w:ilvl w:val="0"/>
          <w:numId w:val="25"/>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Pr>
          <w:rFonts w:cs="Times New Roman"/>
          <w:sz w:val="24"/>
          <w:szCs w:val="24"/>
          <w:lang w:eastAsia="ar-SA"/>
        </w:rPr>
        <w:t>по реда на тяхното постъпване</w:t>
      </w:r>
      <w:r w:rsidRPr="001C1E24">
        <w:rPr>
          <w:rFonts w:cs="Times New Roman"/>
          <w:sz w:val="24"/>
          <w:szCs w:val="24"/>
          <w:lang w:eastAsia="ar-SA"/>
        </w:rPr>
        <w:t xml:space="preserve"> и обявява съдържанието на опаковките и ценовите предложения на участниците.</w:t>
      </w:r>
    </w:p>
    <w:p w:rsidR="00CC7DBC" w:rsidRPr="000750B7" w:rsidRDefault="00CC7DBC" w:rsidP="00CC7DBC">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CC7DBC" w:rsidRPr="007D0BEE" w:rsidRDefault="00CC7DBC" w:rsidP="00CC7DBC">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 </w:t>
      </w: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w:t>
      </w:r>
      <w:r w:rsidRPr="00941E30">
        <w:rPr>
          <w:rFonts w:eastAsia="Times New Roman" w:cs="Times New Roman"/>
          <w:sz w:val="24"/>
          <w:szCs w:val="24"/>
          <w:lang w:eastAsia="bg-BG"/>
        </w:rPr>
        <w:t xml:space="preserve">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w:t>
      </w:r>
      <w:r w:rsidRPr="007D0BEE">
        <w:rPr>
          <w:rFonts w:eastAsia="Times New Roman" w:cs="Times New Roman"/>
          <w:color w:val="000000" w:themeColor="text1"/>
          <w:sz w:val="24"/>
          <w:szCs w:val="24"/>
          <w:lang w:eastAsia="bg-BG"/>
        </w:rPr>
        <w:t>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CC7DBC" w:rsidRDefault="00CC7DBC" w:rsidP="00CC7DBC">
      <w:pPr>
        <w:spacing w:after="0" w:line="240" w:lineRule="auto"/>
        <w:ind w:firstLine="709"/>
        <w:jc w:val="both"/>
        <w:rPr>
          <w:rFonts w:eastAsia="Times New Roman" w:cs="Times New Roman"/>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A278AC" w:rsidRDefault="00A278AC" w:rsidP="00CC7DBC">
      <w:pPr>
        <w:spacing w:after="0" w:line="240" w:lineRule="auto"/>
        <w:ind w:firstLine="709"/>
        <w:jc w:val="both"/>
        <w:rPr>
          <w:rFonts w:eastAsia="Times New Roman" w:cs="Times New Roman"/>
          <w:sz w:val="24"/>
          <w:szCs w:val="24"/>
          <w:lang w:eastAsia="bg-BG"/>
        </w:rPr>
      </w:pPr>
    </w:p>
    <w:p w:rsidR="00F969B2" w:rsidRPr="00F969B2" w:rsidRDefault="00A278AC" w:rsidP="00A278AC">
      <w:pPr>
        <w:spacing w:after="0" w:line="240" w:lineRule="auto"/>
        <w:ind w:firstLine="709"/>
        <w:jc w:val="both"/>
        <w:rPr>
          <w:rFonts w:eastAsia="Times New Roman" w:cs="Times New Roman"/>
          <w:b/>
          <w:i/>
          <w:sz w:val="24"/>
          <w:szCs w:val="24"/>
        </w:rPr>
      </w:pP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p>
    <w:p w:rsidR="00845E3F" w:rsidRDefault="00845E3F"/>
    <w:p w:rsidR="00DA664F" w:rsidRDefault="00DA664F"/>
    <w:p w:rsidR="003D4DA7" w:rsidRPr="004C626D" w:rsidRDefault="003D4DA7" w:rsidP="003D4DA7">
      <w:pPr>
        <w:pageBreakBefore/>
        <w:spacing w:after="0"/>
        <w:jc w:val="right"/>
        <w:rPr>
          <w:rFonts w:eastAsia="Times New Roman" w:cs="Times New Roman"/>
          <w:i/>
          <w:color w:val="000000" w:themeColor="text1"/>
          <w:sz w:val="26"/>
          <w:szCs w:val="26"/>
        </w:rPr>
      </w:pPr>
      <w:r>
        <w:rPr>
          <w:rFonts w:eastAsia="Calibri" w:cs="Times New Roman"/>
          <w:i/>
          <w:sz w:val="24"/>
          <w:szCs w:val="24"/>
          <w:u w:val="single"/>
        </w:rPr>
        <w:lastRenderedPageBreak/>
        <w:t xml:space="preserve">Приложение </w:t>
      </w:r>
      <w:r w:rsidRPr="00DF725F">
        <w:rPr>
          <w:rFonts w:eastAsia="Calibri" w:cs="Times New Roman"/>
          <w:i/>
          <w:sz w:val="24"/>
          <w:szCs w:val="24"/>
          <w:u w:val="single"/>
        </w:rPr>
        <w:t>№ 1</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p>
    <w:p w:rsidR="003D4DA7" w:rsidRPr="004C626D" w:rsidRDefault="003D4DA7" w:rsidP="003D4DA7">
      <w:pPr>
        <w:spacing w:after="0" w:line="240" w:lineRule="auto"/>
        <w:ind w:left="5103"/>
        <w:jc w:val="both"/>
        <w:rPr>
          <w:rFonts w:eastAsia="Times New Roman" w:cs="Times New Roman"/>
          <w:color w:val="000000" w:themeColor="text1"/>
          <w:sz w:val="24"/>
          <w:szCs w:val="24"/>
        </w:rPr>
      </w:pP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Пловдив</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гр. </w:t>
      </w:r>
      <w:r>
        <w:rPr>
          <w:rFonts w:eastAsia="Times New Roman" w:cs="Times New Roman"/>
          <w:color w:val="000000" w:themeColor="text1"/>
          <w:sz w:val="24"/>
          <w:szCs w:val="24"/>
        </w:rPr>
        <w:t>Пловдив, п</w:t>
      </w:r>
      <w:r w:rsidRPr="004C626D">
        <w:rPr>
          <w:rFonts w:eastAsia="Times New Roman" w:cs="Times New Roman"/>
          <w:color w:val="000000" w:themeColor="text1"/>
          <w:sz w:val="24"/>
          <w:szCs w:val="24"/>
        </w:rPr>
        <w:t>л. „</w:t>
      </w:r>
      <w:r>
        <w:rPr>
          <w:rFonts w:eastAsia="Times New Roman" w:cs="Times New Roman"/>
          <w:color w:val="000000" w:themeColor="text1"/>
          <w:sz w:val="24"/>
          <w:szCs w:val="24"/>
        </w:rPr>
        <w:t>Съединение</w:t>
      </w:r>
      <w:r w:rsidRPr="004C626D">
        <w:rPr>
          <w:rFonts w:eastAsia="Times New Roman" w:cs="Times New Roman"/>
          <w:color w:val="000000" w:themeColor="text1"/>
          <w:sz w:val="24"/>
          <w:szCs w:val="24"/>
        </w:rPr>
        <w:t>” №</w:t>
      </w:r>
      <w:r>
        <w:rPr>
          <w:rFonts w:eastAsia="Times New Roman" w:cs="Times New Roman"/>
          <w:color w:val="000000" w:themeColor="text1"/>
          <w:sz w:val="24"/>
          <w:szCs w:val="24"/>
        </w:rPr>
        <w:t xml:space="preserve"> 3</w:t>
      </w:r>
    </w:p>
    <w:p w:rsidR="003D4DA7" w:rsidRPr="004C626D" w:rsidRDefault="003D4DA7" w:rsidP="003D4DA7">
      <w:pPr>
        <w:spacing w:after="0" w:line="240" w:lineRule="auto"/>
        <w:ind w:left="5103" w:firstLine="720"/>
        <w:jc w:val="both"/>
        <w:rPr>
          <w:rFonts w:eastAsia="Times New Roman" w:cs="Times New Roman"/>
          <w:color w:val="000000" w:themeColor="text1"/>
          <w:sz w:val="24"/>
          <w:szCs w:val="24"/>
        </w:rPr>
      </w:pPr>
    </w:p>
    <w:p w:rsidR="003D4DA7" w:rsidRPr="004C626D" w:rsidRDefault="003D4DA7" w:rsidP="003D4DA7">
      <w:pPr>
        <w:spacing w:after="0" w:line="240" w:lineRule="auto"/>
        <w:ind w:firstLine="720"/>
        <w:jc w:val="center"/>
        <w:rPr>
          <w:rFonts w:eastAsia="Times New Roman" w:cs="Times New Roman"/>
          <w:b/>
          <w:color w:val="000000" w:themeColor="text1"/>
          <w:sz w:val="24"/>
          <w:szCs w:val="24"/>
        </w:rPr>
      </w:pPr>
    </w:p>
    <w:p w:rsidR="003D4DA7" w:rsidRPr="004C626D" w:rsidRDefault="003D4DA7" w:rsidP="003D4DA7">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rsidR="003D4DA7" w:rsidRPr="004C626D" w:rsidRDefault="003D4DA7" w:rsidP="003D4DA7">
      <w:pPr>
        <w:spacing w:after="0" w:line="240" w:lineRule="auto"/>
        <w:ind w:firstLine="720"/>
        <w:jc w:val="both"/>
        <w:rPr>
          <w:rFonts w:eastAsia="Times New Roman" w:cs="Times New Roman"/>
          <w:color w:val="000000" w:themeColor="text1"/>
          <w:sz w:val="24"/>
          <w:szCs w:val="24"/>
        </w:rPr>
      </w:pPr>
    </w:p>
    <w:p w:rsidR="003D4DA7" w:rsidRPr="004C626D" w:rsidRDefault="003D4DA7" w:rsidP="003D4DA7">
      <w:pPr>
        <w:spacing w:after="0" w:line="240" w:lineRule="auto"/>
        <w:ind w:firstLine="720"/>
        <w:jc w:val="both"/>
        <w:rPr>
          <w:rFonts w:eastAsia="Times New Roman" w:cs="Times New Roman"/>
          <w:color w:val="000000" w:themeColor="text1"/>
          <w:sz w:val="24"/>
          <w:szCs w:val="24"/>
        </w:rPr>
      </w:pPr>
    </w:p>
    <w:p w:rsidR="003D4DA7" w:rsidRDefault="003D4DA7" w:rsidP="003D4DA7">
      <w:pPr>
        <w:spacing w:after="0" w:line="240" w:lineRule="auto"/>
        <w:ind w:firstLine="709"/>
        <w:jc w:val="both"/>
        <w:rPr>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с предмет: </w:t>
      </w:r>
      <w:r w:rsidRPr="001C5F08">
        <w:rPr>
          <w:rFonts w:eastAsia="Calibri" w:cs="Times New Roman"/>
          <w:sz w:val="24"/>
          <w:szCs w:val="24"/>
        </w:rPr>
        <w:t>„</w:t>
      </w:r>
      <w:r w:rsidRPr="001C5F08">
        <w:rPr>
          <w:rFonts w:cs="Times New Roman"/>
          <w:sz w:val="24"/>
          <w:szCs w:val="24"/>
          <w:lang w:eastAsia="bg-BG"/>
        </w:rPr>
        <w:t xml:space="preserve">Извършване на строително–монтажни  работи (текущ ремонт) </w:t>
      </w:r>
      <w:r>
        <w:rPr>
          <w:rFonts w:cs="Times New Roman"/>
          <w:sz w:val="24"/>
          <w:szCs w:val="24"/>
          <w:lang w:eastAsia="bg-BG"/>
        </w:rPr>
        <w:t xml:space="preserve">на помещения </w:t>
      </w:r>
      <w:r w:rsidRPr="001C5F08">
        <w:rPr>
          <w:sz w:val="24"/>
          <w:szCs w:val="24"/>
        </w:rPr>
        <w:t xml:space="preserve">в недвижим имот, </w:t>
      </w:r>
      <w:proofErr w:type="spellStart"/>
      <w:r w:rsidRPr="001C5F08">
        <w:rPr>
          <w:sz w:val="24"/>
          <w:szCs w:val="24"/>
        </w:rPr>
        <w:t>находящ</w:t>
      </w:r>
      <w:proofErr w:type="spellEnd"/>
      <w:r w:rsidRPr="001C5F08">
        <w:rPr>
          <w:sz w:val="24"/>
          <w:szCs w:val="24"/>
        </w:rPr>
        <w:t xml:space="preserve"> се в гр.Пловдив, пл.“Съединение“ № 3</w:t>
      </w:r>
    </w:p>
    <w:p w:rsidR="003D4DA7" w:rsidRPr="004C626D" w:rsidRDefault="003D4DA7" w:rsidP="003D4DA7">
      <w:pPr>
        <w:spacing w:after="0" w:line="240" w:lineRule="auto"/>
        <w:ind w:firstLine="709"/>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Pr="004C626D" w:rsidRDefault="003D4DA7" w:rsidP="003D4DA7">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3D4DA7" w:rsidRPr="004C626D" w:rsidRDefault="003D4DA7" w:rsidP="003D4DA7">
      <w:pPr>
        <w:numPr>
          <w:ilvl w:val="0"/>
          <w:numId w:val="18"/>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3D4DA7" w:rsidRPr="004C626D" w:rsidRDefault="003D4DA7" w:rsidP="003D4DA7">
      <w:pPr>
        <w:numPr>
          <w:ilvl w:val="0"/>
          <w:numId w:val="18"/>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3D4DA7" w:rsidRPr="004C626D" w:rsidRDefault="003D4DA7" w:rsidP="003D4DA7">
      <w:pPr>
        <w:spacing w:after="0" w:line="240" w:lineRule="auto"/>
        <w:ind w:left="709"/>
        <w:jc w:val="both"/>
        <w:rPr>
          <w:rFonts w:eastAsia="Times New Roman" w:cs="Times New Roman"/>
          <w:color w:val="000000" w:themeColor="text1"/>
          <w:sz w:val="24"/>
          <w:szCs w:val="24"/>
        </w:rPr>
      </w:pPr>
    </w:p>
    <w:p w:rsidR="003D4DA7" w:rsidRPr="00D17798" w:rsidRDefault="003D4DA7" w:rsidP="003D4DA7">
      <w:pPr>
        <w:pStyle w:val="SectionTitle"/>
        <w:rPr>
          <w:sz w:val="22"/>
        </w:rPr>
      </w:pPr>
      <w:r w:rsidRPr="00D17798">
        <w:rPr>
          <w:sz w:val="22"/>
        </w:rPr>
        <w:t>Информация за представителите на икономическия оператор</w:t>
      </w:r>
    </w:p>
    <w:p w:rsidR="003D4DA7" w:rsidRPr="008933F3" w:rsidRDefault="003D4DA7" w:rsidP="003D4DA7">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D17798" w:rsidTr="00446D2C">
        <w:tc>
          <w:tcPr>
            <w:tcW w:w="5070" w:type="dxa"/>
            <w:shd w:val="clear" w:color="auto" w:fill="auto"/>
          </w:tcPr>
          <w:p w:rsidR="003D4DA7" w:rsidRPr="00D17798" w:rsidRDefault="003D4DA7" w:rsidP="00446D2C">
            <w:pPr>
              <w:rPr>
                <w:b/>
                <w:i/>
              </w:rPr>
            </w:pPr>
            <w:r w:rsidRPr="00D17798">
              <w:rPr>
                <w:b/>
                <w:i/>
                <w:sz w:val="22"/>
              </w:rPr>
              <w:t>Представителство, ако има такива:</w:t>
            </w:r>
          </w:p>
        </w:tc>
        <w:tc>
          <w:tcPr>
            <w:tcW w:w="4961" w:type="dxa"/>
            <w:shd w:val="clear" w:color="auto" w:fill="auto"/>
          </w:tcPr>
          <w:p w:rsidR="003D4DA7" w:rsidRPr="00D17798" w:rsidRDefault="003D4DA7" w:rsidP="00446D2C">
            <w:pPr>
              <w:rPr>
                <w:b/>
                <w:i/>
              </w:rPr>
            </w:pPr>
            <w:r w:rsidRPr="00D17798">
              <w:rPr>
                <w:b/>
                <w:i/>
                <w:sz w:val="22"/>
              </w:rPr>
              <w:t>Отговор:</w:t>
            </w:r>
          </w:p>
        </w:tc>
      </w:tr>
      <w:tr w:rsidR="003D4DA7" w:rsidRPr="00D17798" w:rsidTr="00446D2C">
        <w:tc>
          <w:tcPr>
            <w:tcW w:w="5070" w:type="dxa"/>
            <w:shd w:val="clear" w:color="auto" w:fill="auto"/>
          </w:tcPr>
          <w:p w:rsidR="003D4DA7" w:rsidRPr="00D17798" w:rsidRDefault="003D4DA7" w:rsidP="00446D2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rsidR="003D4DA7" w:rsidRPr="00D17798" w:rsidRDefault="003D4DA7" w:rsidP="00446D2C">
            <w:r w:rsidRPr="00D17798">
              <w:rPr>
                <w:sz w:val="22"/>
              </w:rPr>
              <w:t>[……];</w:t>
            </w:r>
            <w:r w:rsidRPr="00D17798">
              <w:br/>
            </w:r>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Длъжност/Действащ в качеството си на:</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Пощенски адрес:</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Телефон:</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Ел. поща:</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3D4DA7" w:rsidRPr="00D17798" w:rsidRDefault="003D4DA7" w:rsidP="00446D2C">
            <w:r w:rsidRPr="00D17798">
              <w:rPr>
                <w:sz w:val="22"/>
              </w:rPr>
              <w:t>[……]</w:t>
            </w:r>
          </w:p>
        </w:tc>
      </w:tr>
    </w:tbl>
    <w:p w:rsidR="003D4DA7" w:rsidRPr="00D17798" w:rsidRDefault="003D4DA7" w:rsidP="003D4DA7">
      <w:pPr>
        <w:pStyle w:val="ChapterTitle"/>
        <w:rPr>
          <w:sz w:val="22"/>
        </w:rPr>
      </w:pPr>
      <w:r w:rsidRPr="00D17798">
        <w:rPr>
          <w:sz w:val="22"/>
        </w:rPr>
        <w:lastRenderedPageBreak/>
        <w:t>Основания за изключване</w:t>
      </w:r>
    </w:p>
    <w:p w:rsidR="003D4DA7" w:rsidRPr="00D17798" w:rsidRDefault="003D4DA7" w:rsidP="003D4DA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D17798" w:rsidTr="00446D2C">
        <w:tc>
          <w:tcPr>
            <w:tcW w:w="5070" w:type="dxa"/>
            <w:shd w:val="clear" w:color="auto" w:fill="auto"/>
          </w:tcPr>
          <w:p w:rsidR="003D4DA7" w:rsidRPr="00241A46" w:rsidRDefault="003D4DA7" w:rsidP="00446D2C">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3D4DA7" w:rsidRPr="00D17798" w:rsidRDefault="003D4DA7" w:rsidP="00446D2C">
            <w:pPr>
              <w:rPr>
                <w:b/>
                <w:i/>
              </w:rPr>
            </w:pPr>
            <w:r w:rsidRPr="00D17798">
              <w:rPr>
                <w:b/>
                <w:i/>
                <w:sz w:val="22"/>
              </w:rPr>
              <w:t>Отговор:</w:t>
            </w:r>
          </w:p>
        </w:tc>
      </w:tr>
      <w:tr w:rsidR="003D4DA7" w:rsidRPr="00D17798" w:rsidTr="00446D2C">
        <w:trPr>
          <w:trHeight w:val="2620"/>
        </w:trPr>
        <w:tc>
          <w:tcPr>
            <w:tcW w:w="5070" w:type="dxa"/>
            <w:shd w:val="clear" w:color="auto" w:fill="auto"/>
          </w:tcPr>
          <w:p w:rsidR="003D4DA7" w:rsidRPr="00241A46" w:rsidRDefault="003D4DA7" w:rsidP="00446D2C">
            <w:pPr>
              <w:rPr>
                <w:sz w:val="22"/>
              </w:rPr>
            </w:pPr>
            <w:r>
              <w:rPr>
                <w:sz w:val="22"/>
              </w:rPr>
              <w:t xml:space="preserve">1. </w:t>
            </w:r>
            <w:r w:rsidRPr="00E72373">
              <w:rPr>
                <w:sz w:val="22"/>
              </w:rPr>
              <w:t xml:space="preserve">Издадена ли е по отношение на </w:t>
            </w:r>
            <w:r w:rsidRPr="00241A46">
              <w:rPr>
                <w:sz w:val="22"/>
              </w:rPr>
              <w:t>лице</w:t>
            </w:r>
            <w:r>
              <w:rPr>
                <w:sz w:val="22"/>
              </w:rPr>
              <w:t xml:space="preserve"> по чл. 192,  ал. 2 ЗОП </w:t>
            </w:r>
            <w:r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Pr>
                <w:sz w:val="22"/>
              </w:rPr>
              <w:t xml:space="preserve"> (чл. 54, ал. 1, т. 1 ЗОП)*</w:t>
            </w:r>
          </w:p>
        </w:tc>
        <w:tc>
          <w:tcPr>
            <w:tcW w:w="4961" w:type="dxa"/>
            <w:shd w:val="clear" w:color="auto" w:fill="auto"/>
          </w:tcPr>
          <w:p w:rsidR="003D4DA7" w:rsidRPr="00D17798" w:rsidRDefault="003D4DA7" w:rsidP="00446D2C">
            <w:r w:rsidRPr="00D17798">
              <w:rPr>
                <w:sz w:val="22"/>
              </w:rPr>
              <w:t>[] Да [] Не</w:t>
            </w:r>
          </w:p>
          <w:p w:rsidR="003D4DA7" w:rsidRPr="00D17798" w:rsidRDefault="003D4DA7" w:rsidP="00446D2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Pr>
                <w:i/>
                <w:sz w:val="22"/>
              </w:rPr>
              <w:t>[……][……][……][……</w:t>
            </w:r>
            <w:r w:rsidRPr="00D17798">
              <w:rPr>
                <w:i/>
                <w:sz w:val="22"/>
              </w:rPr>
              <w:t>]</w:t>
            </w:r>
          </w:p>
        </w:tc>
      </w:tr>
      <w:tr w:rsidR="003D4DA7" w:rsidRPr="00D17798" w:rsidTr="00446D2C">
        <w:tc>
          <w:tcPr>
            <w:tcW w:w="5070" w:type="dxa"/>
            <w:shd w:val="clear" w:color="auto" w:fill="auto"/>
          </w:tcPr>
          <w:p w:rsidR="003D4DA7" w:rsidRPr="00241A46" w:rsidRDefault="003D4DA7" w:rsidP="00446D2C">
            <w:pPr>
              <w:rPr>
                <w:sz w:val="22"/>
              </w:rPr>
            </w:pPr>
            <w:r w:rsidRPr="00241A46">
              <w:rPr>
                <w:sz w:val="22"/>
              </w:rPr>
              <w:t>2. Лице</w:t>
            </w:r>
            <w:r>
              <w:rPr>
                <w:sz w:val="22"/>
              </w:rPr>
              <w:t xml:space="preserve"> по чл. 192,  ал. 2  ЗОП </w:t>
            </w:r>
            <w:r w:rsidRPr="00241A46">
              <w:rPr>
                <w:sz w:val="22"/>
              </w:rPr>
              <w:t xml:space="preserve">осъдено ли е с влязла в сила присъда, за престъпление, аналогично на тези по т. 1, в друга държава членка или трета страна; </w:t>
            </w:r>
            <w:r>
              <w:rPr>
                <w:sz w:val="22"/>
              </w:rPr>
              <w:t>(чл. 54, ал. 1, т. 2 ЗОП)*</w:t>
            </w:r>
          </w:p>
          <w:p w:rsidR="003D4DA7" w:rsidRPr="00241A46" w:rsidRDefault="003D4DA7" w:rsidP="00446D2C">
            <w:pPr>
              <w:rPr>
                <w:sz w:val="22"/>
              </w:rPr>
            </w:pPr>
          </w:p>
        </w:tc>
        <w:tc>
          <w:tcPr>
            <w:tcW w:w="4961" w:type="dxa"/>
            <w:shd w:val="clear" w:color="auto" w:fill="auto"/>
          </w:tcPr>
          <w:p w:rsidR="003D4DA7" w:rsidRPr="00D17798" w:rsidRDefault="003D4DA7" w:rsidP="00446D2C">
            <w:r w:rsidRPr="00D17798">
              <w:rPr>
                <w:sz w:val="22"/>
              </w:rPr>
              <w:t>[] Да [] Не</w:t>
            </w:r>
          </w:p>
          <w:p w:rsidR="003D4DA7" w:rsidRPr="00D17798" w:rsidRDefault="003D4DA7" w:rsidP="00446D2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3D4DA7" w:rsidRPr="00D17798" w:rsidTr="00446D2C">
        <w:tc>
          <w:tcPr>
            <w:tcW w:w="5070" w:type="dxa"/>
            <w:shd w:val="clear" w:color="auto" w:fill="auto"/>
          </w:tcPr>
          <w:p w:rsidR="003D4DA7" w:rsidRPr="00241A46" w:rsidRDefault="003D4DA7" w:rsidP="00446D2C">
            <w:pPr>
              <w:rPr>
                <w:sz w:val="22"/>
              </w:rPr>
            </w:pPr>
            <w:r>
              <w:rPr>
                <w:sz w:val="22"/>
              </w:rPr>
              <w:t xml:space="preserve">3. </w:t>
            </w:r>
            <w:r w:rsidRPr="00241A46">
              <w:rPr>
                <w:sz w:val="22"/>
              </w:rPr>
              <w:t xml:space="preserve">Участникът </w:t>
            </w:r>
            <w:r w:rsidRPr="008D0657">
              <w:rPr>
                <w:sz w:val="22"/>
              </w:rPr>
              <w:t xml:space="preserve">изпълнил ли е всички </w:t>
            </w:r>
            <w:r w:rsidRPr="00241A46">
              <w:rPr>
                <w:sz w:val="22"/>
              </w:rPr>
              <w:t>свои</w:t>
            </w:r>
            <w:r w:rsidRPr="008D0657">
              <w:rPr>
                <w:sz w:val="22"/>
              </w:rPr>
              <w:t xml:space="preserve"> </w:t>
            </w:r>
            <w:r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Pr>
                <w:sz w:val="22"/>
              </w:rPr>
              <w:t>(чл. 54, ал. 1, т. 3 ЗОП)</w:t>
            </w:r>
          </w:p>
        </w:tc>
        <w:tc>
          <w:tcPr>
            <w:tcW w:w="4961" w:type="dxa"/>
            <w:shd w:val="clear" w:color="auto" w:fill="auto"/>
          </w:tcPr>
          <w:p w:rsidR="003D4DA7" w:rsidRDefault="003D4DA7" w:rsidP="00446D2C">
            <w:pPr>
              <w:rPr>
                <w:sz w:val="22"/>
              </w:rPr>
            </w:pPr>
          </w:p>
          <w:p w:rsidR="003D4DA7" w:rsidRPr="00D17798" w:rsidRDefault="003D4DA7" w:rsidP="00446D2C">
            <w:r w:rsidRPr="00D17798">
              <w:rPr>
                <w:sz w:val="22"/>
              </w:rPr>
              <w:t xml:space="preserve">[] Да [] Не </w:t>
            </w:r>
          </w:p>
        </w:tc>
      </w:tr>
      <w:tr w:rsidR="003D4DA7" w:rsidRPr="00D17798" w:rsidTr="00446D2C">
        <w:tc>
          <w:tcPr>
            <w:tcW w:w="5070" w:type="dxa"/>
            <w:shd w:val="clear" w:color="auto" w:fill="auto"/>
          </w:tcPr>
          <w:p w:rsidR="003D4DA7" w:rsidRPr="00241A46" w:rsidRDefault="003D4DA7" w:rsidP="00446D2C">
            <w:pPr>
              <w:rPr>
                <w:sz w:val="22"/>
              </w:rPr>
            </w:pPr>
            <w:r>
              <w:rPr>
                <w:sz w:val="22"/>
              </w:rPr>
              <w:t xml:space="preserve">4. </w:t>
            </w:r>
            <w:r w:rsidRPr="00241A46">
              <w:rPr>
                <w:sz w:val="22"/>
              </w:rPr>
              <w:t xml:space="preserve">Налице ли е неравнопоставеност в случаите по чл. 44, ал. 5 ЗОП </w:t>
            </w:r>
            <w:r>
              <w:rPr>
                <w:sz w:val="22"/>
              </w:rPr>
              <w:t>(чл. 54, ал. 1, т. 4 ЗОП)</w:t>
            </w:r>
          </w:p>
          <w:p w:rsidR="003D4DA7" w:rsidRPr="00241A46" w:rsidRDefault="003D4DA7" w:rsidP="00446D2C">
            <w:pPr>
              <w:rPr>
                <w:sz w:val="22"/>
              </w:rPr>
            </w:pPr>
          </w:p>
        </w:tc>
        <w:tc>
          <w:tcPr>
            <w:tcW w:w="4961" w:type="dxa"/>
            <w:shd w:val="clear" w:color="auto" w:fill="auto"/>
          </w:tcPr>
          <w:p w:rsidR="003D4DA7" w:rsidRPr="00D17798" w:rsidRDefault="003D4DA7" w:rsidP="00446D2C">
            <w:r w:rsidRPr="00D17798">
              <w:rPr>
                <w:sz w:val="22"/>
              </w:rPr>
              <w:t>[] Да [] Не</w:t>
            </w:r>
          </w:p>
        </w:tc>
      </w:tr>
      <w:tr w:rsidR="003D4DA7" w:rsidRPr="00D17798"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t>5.</w:t>
            </w:r>
            <w:r w:rsidRPr="00241A46">
              <w:rPr>
                <w:sz w:val="22"/>
              </w:rPr>
              <w:t xml:space="preserve"> </w:t>
            </w:r>
            <w:r>
              <w:rPr>
                <w:sz w:val="22"/>
              </w:rPr>
              <w:t xml:space="preserve">а) </w:t>
            </w:r>
            <w:r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Pr>
                <w:sz w:val="22"/>
              </w:rPr>
              <w:t xml:space="preserve"> (чл. 54, ал. 1, т. 5, б. „а“ ЗОП)</w:t>
            </w:r>
          </w:p>
          <w:p w:rsidR="003D4DA7" w:rsidRPr="00241A46" w:rsidRDefault="003D4DA7" w:rsidP="00446D2C">
            <w:pPr>
              <w:pStyle w:val="a3"/>
              <w:ind w:left="0"/>
              <w:rPr>
                <w:sz w:val="22"/>
              </w:rPr>
            </w:pPr>
            <w:r>
              <w:rPr>
                <w:sz w:val="22"/>
              </w:rPr>
              <w:t xml:space="preserve">б) </w:t>
            </w:r>
            <w:r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Default="003D4DA7" w:rsidP="00446D2C">
            <w:pPr>
              <w:rPr>
                <w:sz w:val="22"/>
              </w:rPr>
            </w:pPr>
            <w:r w:rsidRPr="00D17798">
              <w:rPr>
                <w:sz w:val="22"/>
              </w:rPr>
              <w:t xml:space="preserve">[] Да [] Не </w:t>
            </w:r>
          </w:p>
          <w:p w:rsidR="003D4DA7" w:rsidRDefault="003D4DA7" w:rsidP="00446D2C">
            <w:pPr>
              <w:rPr>
                <w:sz w:val="22"/>
              </w:rPr>
            </w:pPr>
          </w:p>
          <w:p w:rsidR="003D4DA7" w:rsidRDefault="003D4DA7" w:rsidP="00446D2C">
            <w:pPr>
              <w:rPr>
                <w:sz w:val="22"/>
              </w:rPr>
            </w:pPr>
          </w:p>
          <w:p w:rsidR="003D4DA7" w:rsidRDefault="003D4DA7" w:rsidP="00446D2C">
            <w:pPr>
              <w:rPr>
                <w:sz w:val="22"/>
              </w:rPr>
            </w:pPr>
          </w:p>
          <w:p w:rsidR="003D4DA7" w:rsidRPr="002523A3" w:rsidRDefault="003D4DA7" w:rsidP="00446D2C">
            <w:pPr>
              <w:rPr>
                <w:sz w:val="22"/>
              </w:rPr>
            </w:pPr>
            <w:r w:rsidRPr="00D17798">
              <w:rPr>
                <w:sz w:val="22"/>
              </w:rPr>
              <w:t>[] Да [] Не</w:t>
            </w:r>
          </w:p>
        </w:tc>
      </w:tr>
      <w:tr w:rsidR="003D4DA7" w:rsidRPr="00D17798" w:rsidTr="00446D2C">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lastRenderedPageBreak/>
              <w:t xml:space="preserve">6. </w:t>
            </w:r>
            <w:r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Default="003D4DA7" w:rsidP="00446D2C">
            <w:pPr>
              <w:rPr>
                <w:sz w:val="22"/>
              </w:rPr>
            </w:pPr>
          </w:p>
          <w:p w:rsidR="003D4DA7" w:rsidRPr="002523A3" w:rsidRDefault="003D4DA7" w:rsidP="00446D2C">
            <w:pPr>
              <w:rPr>
                <w:sz w:val="22"/>
              </w:rPr>
            </w:pPr>
            <w:r w:rsidRPr="00D17798">
              <w:rPr>
                <w:sz w:val="22"/>
              </w:rPr>
              <w:t>[] Да [] Не</w:t>
            </w:r>
          </w:p>
        </w:tc>
      </w:tr>
      <w:tr w:rsidR="003D4DA7" w:rsidRPr="002523A3"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t>7. За л</w:t>
            </w:r>
            <w:r w:rsidRPr="00241A46">
              <w:rPr>
                <w:sz w:val="22"/>
              </w:rPr>
              <w:t>ице</w:t>
            </w:r>
            <w:r>
              <w:rPr>
                <w:sz w:val="22"/>
              </w:rPr>
              <w:t xml:space="preserve"> по чл. 192,  ал. 2  ЗОП н</w:t>
            </w:r>
            <w:r w:rsidRPr="00241A46">
              <w:rPr>
                <w:sz w:val="22"/>
              </w:rPr>
              <w:t xml:space="preserve">алице ли е конфликт на интереси, който не може да бъде отстранен </w:t>
            </w:r>
            <w:r>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Pr="002523A3" w:rsidRDefault="003D4DA7" w:rsidP="00446D2C">
            <w:pPr>
              <w:rPr>
                <w:sz w:val="22"/>
              </w:rPr>
            </w:pPr>
            <w:r w:rsidRPr="00D17798">
              <w:rPr>
                <w:sz w:val="22"/>
              </w:rPr>
              <w:t>[] Да [] Не</w:t>
            </w:r>
          </w:p>
        </w:tc>
      </w:tr>
    </w:tbl>
    <w:p w:rsidR="003D4DA7" w:rsidRPr="001640A8" w:rsidRDefault="003D4DA7" w:rsidP="003D4DA7">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Pr>
          <w:rFonts w:eastAsiaTheme="minorHAnsi" w:cstheme="minorBidi"/>
          <w:b w:val="0"/>
          <w:smallCaps w:val="0"/>
          <w:sz w:val="22"/>
          <w:lang w:eastAsia="en-US"/>
        </w:rPr>
        <w:t xml:space="preserve"> Съгласно чл. 192,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3D4DA7" w:rsidRPr="004C626D" w:rsidRDefault="003D4DA7" w:rsidP="003D4DA7">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053197" w:rsidRDefault="003D4DA7" w:rsidP="003D4DA7">
            <w:pPr>
              <w:pStyle w:val="a3"/>
              <w:numPr>
                <w:ilvl w:val="1"/>
                <w:numId w:val="18"/>
              </w:numPr>
              <w:spacing w:before="120" w:after="120"/>
              <w:ind w:left="34" w:firstLine="142"/>
              <w:jc w:val="both"/>
              <w:rPr>
                <w:rFonts w:eastAsia="Calibri" w:cs="Times New Roman"/>
                <w:b/>
                <w:i/>
                <w:sz w:val="24"/>
              </w:rPr>
            </w:pPr>
            <w:r w:rsidRPr="00053197">
              <w:rPr>
                <w:rFonts w:eastAsia="Calibri"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3D4DA7" w:rsidRPr="00341F25" w:rsidRDefault="003D4DA7" w:rsidP="00446D2C">
            <w:pPr>
              <w:spacing w:before="120" w:after="120"/>
              <w:jc w:val="both"/>
              <w:rPr>
                <w:rFonts w:eastAsia="Calibri" w:cs="Times New Roman"/>
                <w:b/>
                <w:i/>
                <w:sz w:val="24"/>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Pr="004C626D" w:rsidRDefault="003D4DA7" w:rsidP="00446D2C">
            <w:pPr>
              <w:spacing w:before="120" w:after="120"/>
              <w:rPr>
                <w:rFonts w:ascii="Calibri" w:eastAsia="Calibri" w:hAnsi="Calibri" w:cs="Times New Roman"/>
                <w:b/>
                <w:i/>
                <w:sz w:val="22"/>
              </w:rPr>
            </w:pPr>
            <w:r>
              <w:rPr>
                <w:sz w:val="22"/>
              </w:rPr>
              <w:t xml:space="preserve"> </w:t>
            </w:r>
            <w:r w:rsidRPr="00827C5F">
              <w:rPr>
                <w:sz w:val="22"/>
              </w:rPr>
              <w:t xml:space="preserve"> </w:t>
            </w:r>
            <w:r>
              <w:rPr>
                <w:sz w:val="22"/>
              </w:rPr>
              <w:t xml:space="preserve">      </w:t>
            </w:r>
            <w:r w:rsidR="00B96C1B" w:rsidRPr="00B96C1B">
              <w:rPr>
                <w:sz w:val="22"/>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3D4DA7" w:rsidRPr="00341F25" w:rsidRDefault="003D4DA7" w:rsidP="00446D2C">
            <w:pPr>
              <w:spacing w:before="120" w:after="120"/>
              <w:jc w:val="both"/>
              <w:rPr>
                <w:rFonts w:eastAsia="Calibri" w:cs="Times New Roman"/>
                <w:b/>
                <w:i/>
                <w:sz w:val="22"/>
              </w:rPr>
            </w:pP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Pr="00053197" w:rsidRDefault="003D4DA7" w:rsidP="003D4DA7">
            <w:pPr>
              <w:pStyle w:val="a3"/>
              <w:numPr>
                <w:ilvl w:val="1"/>
                <w:numId w:val="18"/>
              </w:numPr>
              <w:spacing w:before="120" w:after="120"/>
              <w:ind w:left="0" w:firstLine="176"/>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3D4DA7" w:rsidRPr="00341F25" w:rsidRDefault="003D4DA7" w:rsidP="00446D2C">
            <w:pPr>
              <w:spacing w:before="120" w:after="120"/>
              <w:jc w:val="both"/>
              <w:rPr>
                <w:rFonts w:eastAsia="Calibri" w:cs="Times New Roman"/>
                <w:b/>
                <w:i/>
                <w:sz w:val="22"/>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Default="003D4DA7" w:rsidP="00446D2C">
            <w:pPr>
              <w:rPr>
                <w:sz w:val="22"/>
              </w:rPr>
            </w:pPr>
            <w:r>
              <w:rPr>
                <w:sz w:val="22"/>
              </w:rPr>
              <w:t xml:space="preserve"> </w:t>
            </w:r>
            <w:r w:rsidRPr="00827C5F">
              <w:rPr>
                <w:sz w:val="22"/>
              </w:rPr>
              <w:t xml:space="preserve"> </w:t>
            </w:r>
            <w:r>
              <w:rPr>
                <w:sz w:val="22"/>
              </w:rPr>
              <w:t xml:space="preserve">      </w:t>
            </w:r>
            <w:r w:rsidRPr="00827C5F">
              <w:rPr>
                <w:sz w:val="22"/>
              </w:rPr>
              <w:t xml:space="preserve">Застрахователната сума по неговата </w:t>
            </w:r>
            <w:r w:rsidRPr="009F741C">
              <w:rPr>
                <w:sz w:val="22"/>
              </w:rPr>
              <w:t>застрахователна полица за риска „</w:t>
            </w:r>
            <w:r w:rsidR="00341F25" w:rsidRPr="009F741C">
              <w:rPr>
                <w:sz w:val="22"/>
              </w:rPr>
              <w:t xml:space="preserve">Професионална </w:t>
            </w:r>
            <w:r w:rsidRPr="009F741C">
              <w:rPr>
                <w:sz w:val="22"/>
              </w:rPr>
              <w:t>отговорност“</w:t>
            </w:r>
            <w:r w:rsidRPr="00827C5F">
              <w:rPr>
                <w:sz w:val="22"/>
              </w:rPr>
              <w:t xml:space="preserve"> възлиза на:</w:t>
            </w:r>
            <w:r w:rsidRPr="00827C5F">
              <w:rPr>
                <w:sz w:val="22"/>
              </w:rPr>
              <w:br/>
            </w:r>
            <w:r>
              <w:rPr>
                <w:sz w:val="22"/>
              </w:rPr>
              <w:t xml:space="preserve">         </w:t>
            </w:r>
          </w:p>
          <w:p w:rsidR="003D4DA7" w:rsidRPr="00D17798" w:rsidRDefault="003D4DA7" w:rsidP="00446D2C">
            <w:r>
              <w:rPr>
                <w:sz w:val="22"/>
              </w:rPr>
              <w:t xml:space="preserve">       </w:t>
            </w:r>
            <w:r w:rsidRPr="00CC7EAE">
              <w:rPr>
                <w:sz w:val="22"/>
              </w:rPr>
              <w:t>Ако</w:t>
            </w:r>
            <w:r w:rsidRPr="009F741C">
              <w:rPr>
                <w:sz w:val="22"/>
              </w:rPr>
              <w:t xml:space="preserve">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3D4DA7" w:rsidRDefault="003D4DA7" w:rsidP="00446D2C">
            <w:pPr>
              <w:rPr>
                <w:sz w:val="22"/>
              </w:rPr>
            </w:pPr>
          </w:p>
          <w:p w:rsidR="003D4DA7" w:rsidRPr="009F741C" w:rsidRDefault="003D4DA7" w:rsidP="00446D2C">
            <w:pPr>
              <w:rPr>
                <w:sz w:val="22"/>
              </w:rPr>
            </w:pPr>
            <w:r w:rsidRPr="00D17798">
              <w:rPr>
                <w:sz w:val="22"/>
              </w:rPr>
              <w:t>[……],[……][…]валута</w:t>
            </w:r>
          </w:p>
          <w:p w:rsidR="003D4DA7" w:rsidRPr="009F741C" w:rsidRDefault="003D4DA7" w:rsidP="00446D2C">
            <w:pPr>
              <w:rPr>
                <w:sz w:val="22"/>
              </w:rPr>
            </w:pPr>
          </w:p>
          <w:p w:rsidR="003D4DA7" w:rsidRPr="00D17798" w:rsidRDefault="003D4DA7" w:rsidP="00446D2C">
            <w:r w:rsidRPr="009F741C">
              <w:rPr>
                <w:sz w:val="22"/>
              </w:rPr>
              <w:t>(уеб адрес, орган или служба, издаващи документа, точно позоваване на документа): [……][……][……][……]</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4C626D" w:rsidRDefault="003D4DA7" w:rsidP="003D4DA7">
            <w:pPr>
              <w:pStyle w:val="a3"/>
              <w:numPr>
                <w:ilvl w:val="1"/>
                <w:numId w:val="18"/>
              </w:numPr>
              <w:spacing w:before="120" w:after="120"/>
              <w:ind w:left="0" w:firstLine="176"/>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3D4DA7" w:rsidRPr="00341F25" w:rsidRDefault="003D4DA7" w:rsidP="00446D2C">
            <w:pPr>
              <w:spacing w:before="120" w:after="120"/>
              <w:jc w:val="both"/>
              <w:rPr>
                <w:rFonts w:eastAsia="Calibri" w:cs="Times New Roman"/>
                <w:b/>
                <w:i/>
                <w:sz w:val="24"/>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Default="00F71719" w:rsidP="00446D2C">
            <w:pPr>
              <w:rPr>
                <w:sz w:val="22"/>
              </w:rPr>
            </w:pPr>
            <w:r w:rsidRPr="00F71719">
              <w:rPr>
                <w:b/>
                <w:sz w:val="22"/>
              </w:rPr>
              <w:t>2.3.1</w:t>
            </w:r>
            <w:r w:rsidR="003D4DA7">
              <w:rPr>
                <w:sz w:val="22"/>
              </w:rPr>
              <w:t xml:space="preserve"> През референтния</w:t>
            </w:r>
            <w:r w:rsidR="003D4DA7" w:rsidRPr="00827C5F">
              <w:rPr>
                <w:sz w:val="22"/>
              </w:rPr>
              <w:t xml:space="preserve"> период</w:t>
            </w:r>
            <w:r w:rsidR="003D4DA7" w:rsidRPr="00827C5F">
              <w:rPr>
                <w:rStyle w:val="a6"/>
                <w:sz w:val="22"/>
              </w:rPr>
              <w:footnoteReference w:id="1"/>
            </w:r>
            <w:r w:rsidR="003D4DA7" w:rsidRPr="00827C5F">
              <w:rPr>
                <w:sz w:val="22"/>
              </w:rPr>
              <w:t xml:space="preserve"> </w:t>
            </w:r>
            <w:r w:rsidR="003D4DA7">
              <w:rPr>
                <w:sz w:val="22"/>
              </w:rPr>
              <w:t>участникът</w:t>
            </w:r>
            <w:r w:rsidR="003D4DA7" w:rsidRPr="00827C5F">
              <w:rPr>
                <w:sz w:val="22"/>
              </w:rPr>
              <w:t xml:space="preserve"> е </w:t>
            </w:r>
            <w:r w:rsidR="003D4DA7" w:rsidRPr="00827C5F">
              <w:rPr>
                <w:b/>
                <w:sz w:val="22"/>
              </w:rPr>
              <w:t>извършил следните строителни дейности от конкретния вид</w:t>
            </w:r>
            <w:r w:rsidR="003D4DA7" w:rsidRPr="00827C5F">
              <w:rPr>
                <w:sz w:val="22"/>
              </w:rPr>
              <w:t>:</w:t>
            </w:r>
            <w:r w:rsidR="003D4DA7" w:rsidRPr="00D17798">
              <w:rPr>
                <w:sz w:val="22"/>
              </w:rPr>
              <w:t xml:space="preserve"> </w:t>
            </w:r>
          </w:p>
          <w:p w:rsidR="003D4DA7" w:rsidRDefault="003D4DA7" w:rsidP="00446D2C">
            <w:pPr>
              <w:rPr>
                <w:sz w:val="22"/>
              </w:rPr>
            </w:pPr>
          </w:p>
          <w:p w:rsidR="003D4DA7" w:rsidRPr="00D17798" w:rsidRDefault="003D4DA7" w:rsidP="00446D2C">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3D4DA7" w:rsidRPr="00D17798" w:rsidRDefault="003D4DA7" w:rsidP="00446D2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3D4DA7" w:rsidRPr="00D17798" w:rsidRDefault="003D4DA7" w:rsidP="00446D2C">
            <w:r w:rsidRPr="00D17798">
              <w:rPr>
                <w:sz w:val="22"/>
              </w:rPr>
              <w:t xml:space="preserve">Строителни работи:  </w:t>
            </w:r>
            <w:r w:rsidRPr="00D17798">
              <w:t>[……]</w:t>
            </w:r>
          </w:p>
          <w:p w:rsidR="003D4DA7" w:rsidRPr="00D17798" w:rsidRDefault="003D4DA7" w:rsidP="00446D2C"/>
          <w:p w:rsidR="003D4DA7" w:rsidRPr="00D17798" w:rsidRDefault="003D4DA7" w:rsidP="00446D2C">
            <w:r w:rsidRPr="00D17798">
              <w:rPr>
                <w:i/>
                <w:sz w:val="22"/>
              </w:rPr>
              <w:t>(уеб адрес, орган или служба, издаващи документа, точно позоваване на документа): [……][……][……][……]</w:t>
            </w:r>
          </w:p>
        </w:tc>
      </w:tr>
      <w:tr w:rsidR="003D4DA7" w:rsidRPr="004C626D" w:rsidTr="00446D2C">
        <w:trPr>
          <w:trHeight w:val="484"/>
        </w:trPr>
        <w:tc>
          <w:tcPr>
            <w:tcW w:w="5104" w:type="dxa"/>
            <w:tcBorders>
              <w:top w:val="single" w:sz="4" w:space="0" w:color="auto"/>
              <w:left w:val="single" w:sz="4" w:space="0" w:color="auto"/>
              <w:bottom w:val="single" w:sz="4" w:space="0" w:color="auto"/>
              <w:right w:val="single" w:sz="4" w:space="0" w:color="auto"/>
            </w:tcBorders>
            <w:hideMark/>
          </w:tcPr>
          <w:p w:rsidR="003D4DA7" w:rsidRPr="00F71719" w:rsidRDefault="00F71719" w:rsidP="00F71719">
            <w:pPr>
              <w:spacing w:after="0" w:line="240" w:lineRule="auto"/>
              <w:jc w:val="both"/>
              <w:rPr>
                <w:rFonts w:eastAsia="Times New Roman" w:cs="Times New Roman"/>
                <w:sz w:val="22"/>
                <w:lang w:eastAsia="bg-BG"/>
              </w:rPr>
            </w:pPr>
            <w:r w:rsidRPr="00F71719">
              <w:rPr>
                <w:rFonts w:eastAsia="Times New Roman" w:cs="Times New Roman"/>
                <w:b/>
                <w:sz w:val="22"/>
                <w:lang w:eastAsia="bg-BG"/>
              </w:rPr>
              <w:lastRenderedPageBreak/>
              <w:t>2.3.2</w:t>
            </w:r>
            <w:r w:rsidRPr="00F71719">
              <w:rPr>
                <w:rFonts w:eastAsia="Times New Roman" w:cs="Times New Roman"/>
                <w:sz w:val="22"/>
                <w:lang w:eastAsia="bg-BG"/>
              </w:rPr>
              <w:t xml:space="preserve"> </w:t>
            </w:r>
            <w:r w:rsidR="003D4DA7" w:rsidRPr="00F71719">
              <w:rPr>
                <w:rFonts w:eastAsia="Times New Roman" w:cs="Times New Roman"/>
                <w:sz w:val="22"/>
                <w:lang w:eastAsia="bg-BG"/>
              </w:rPr>
              <w:t>Участникът разполага със следния персонал и ръководен състав с определена професионална компетентност за изпълнението на поръчката:</w:t>
            </w:r>
          </w:p>
          <w:p w:rsidR="003D4DA7" w:rsidRPr="00F71719" w:rsidRDefault="003D4DA7" w:rsidP="00446D2C">
            <w:pPr>
              <w:shd w:val="clear" w:color="auto" w:fill="FFFFFF"/>
              <w:spacing w:after="0" w:line="240" w:lineRule="auto"/>
              <w:ind w:firstLine="709"/>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а) Технически ръководител по чл. 163а от ЗУТ  – 1 бр.</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F71719">
              <w:rPr>
                <w:rFonts w:eastAsia="Times New Roman" w:cs="Times New Roman"/>
                <w:sz w:val="22"/>
                <w:lang w:eastAsia="bg-BG"/>
              </w:rPr>
              <w:t>инженер</w:t>
            </w:r>
            <w:proofErr w:type="spellEnd"/>
            <w:r w:rsidRPr="00F71719">
              <w:rPr>
                <w:rFonts w:eastAsia="Times New Roman" w:cs="Times New Roman"/>
                <w:sz w:val="22"/>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Техническият ръководител следва да притежава професионален опит в строителство на сгради и съоръжения минимум 3 години.</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б)</w:t>
            </w:r>
            <w:r w:rsidRPr="00F71719">
              <w:rPr>
                <w:rFonts w:eastAsia="Times New Roman" w:cs="Times New Roman"/>
                <w:b/>
                <w:bCs/>
                <w:sz w:val="22"/>
                <w:lang w:eastAsia="bg-BG"/>
              </w:rPr>
              <w:t xml:space="preserve"> </w:t>
            </w:r>
            <w:r w:rsidRPr="00F71719">
              <w:rPr>
                <w:rFonts w:eastAsia="Times New Roman" w:cs="Times New Roman"/>
                <w:bCs/>
                <w:sz w:val="22"/>
                <w:lang w:eastAsia="bg-BG"/>
              </w:rPr>
              <w:t xml:space="preserve">Експерт </w:t>
            </w:r>
            <w:r w:rsidRPr="00F71719">
              <w:rPr>
                <w:rFonts w:eastAsia="Times New Roman" w:cs="Times New Roman"/>
                <w:bCs/>
                <w:sz w:val="22"/>
                <w:lang w:val="en-US" w:eastAsia="bg-BG"/>
              </w:rPr>
              <w:t>(</w:t>
            </w:r>
            <w:r w:rsidRPr="00F71719">
              <w:rPr>
                <w:rFonts w:eastAsia="Times New Roman" w:cs="Times New Roman"/>
                <w:bCs/>
                <w:sz w:val="22"/>
                <w:lang w:eastAsia="bg-BG"/>
              </w:rPr>
              <w:t>отговорник</w:t>
            </w:r>
            <w:r w:rsidRPr="00F71719">
              <w:rPr>
                <w:rFonts w:eastAsia="Times New Roman" w:cs="Times New Roman"/>
                <w:bCs/>
                <w:sz w:val="22"/>
                <w:lang w:val="en-US" w:eastAsia="bg-BG"/>
              </w:rPr>
              <w:t>)</w:t>
            </w:r>
            <w:r w:rsidRPr="00F71719">
              <w:rPr>
                <w:rFonts w:eastAsia="Times New Roman" w:cs="Times New Roman"/>
                <w:bCs/>
                <w:sz w:val="22"/>
                <w:lang w:eastAsia="bg-BG"/>
              </w:rPr>
              <w:t xml:space="preserve"> по здравословни и безопасни условия на труд – 1 бр.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sz w:val="22"/>
                <w:lang w:eastAsia="bg-BG"/>
              </w:rPr>
              <w:t>в</w:t>
            </w:r>
            <w:r w:rsidRPr="00F71719">
              <w:rPr>
                <w:rFonts w:eastAsia="Times New Roman" w:cs="Times New Roman"/>
                <w:bCs/>
                <w:sz w:val="22"/>
                <w:lang w:eastAsia="bg-BG"/>
              </w:rPr>
              <w:t xml:space="preserve">) Експерт „Електро“ – 1 бр.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 xml:space="preserve">Експертът „Електро“ </w:t>
            </w:r>
            <w:r w:rsidRPr="00F71719">
              <w:rPr>
                <w:rFonts w:eastAsia="Times New Roman" w:cs="Times New Roman"/>
                <w:sz w:val="22"/>
                <w:lang w:eastAsia="bg-BG"/>
              </w:rPr>
              <w:t xml:space="preserve">следва да притежава </w:t>
            </w:r>
            <w:r w:rsidRPr="00F71719">
              <w:rPr>
                <w:rFonts w:eastAsia="Times New Roman" w:cs="Times New Roman"/>
                <w:bCs/>
                <w:sz w:val="22"/>
                <w:lang w:eastAsia="bg-BG"/>
              </w:rPr>
              <w:t xml:space="preserve">придобита образователно – квалификационна степен „бакалавър” или по-висока с професионална квалификация „електроинженер”, а когато е придобита извън страната, еквивалент на посочената.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Del="00E050B5" w:rsidRDefault="003D4DA7" w:rsidP="00446D2C">
            <w:pPr>
              <w:shd w:val="clear" w:color="auto" w:fill="FFFFFF"/>
              <w:spacing w:after="0" w:line="240" w:lineRule="auto"/>
              <w:ind w:firstLine="567"/>
              <w:jc w:val="both"/>
              <w:rPr>
                <w:del w:id="0" w:author="Мариан Вачевски" w:date="2018-03-29T11:13:00Z"/>
                <w:rFonts w:eastAsia="Times New Roman" w:cs="Times New Roman"/>
                <w:sz w:val="22"/>
                <w:lang w:eastAsia="bg-BG"/>
              </w:rPr>
            </w:pPr>
          </w:p>
          <w:p w:rsidR="00040063" w:rsidRDefault="00040063" w:rsidP="00446D2C">
            <w:pPr>
              <w:spacing w:line="240" w:lineRule="auto"/>
              <w:ind w:firstLine="567"/>
              <w:jc w:val="both"/>
              <w:rPr>
                <w:rFonts w:eastAsia="Times New Roman" w:cs="Times New Roman"/>
                <w:sz w:val="22"/>
                <w:lang w:eastAsia="bg-BG"/>
              </w:rPr>
            </w:pPr>
          </w:p>
          <w:p w:rsidR="00040063" w:rsidRDefault="00040063" w:rsidP="00446D2C">
            <w:pPr>
              <w:spacing w:line="240" w:lineRule="auto"/>
              <w:ind w:firstLine="567"/>
              <w:jc w:val="both"/>
              <w:rPr>
                <w:rFonts w:eastAsia="Times New Roman" w:cs="Times New Roman"/>
                <w:sz w:val="22"/>
                <w:lang w:eastAsia="bg-BG"/>
              </w:rPr>
            </w:pPr>
          </w:p>
          <w:p w:rsidR="003D4DA7" w:rsidRPr="004C626D" w:rsidRDefault="003D4DA7" w:rsidP="00446D2C">
            <w:pPr>
              <w:spacing w:line="240" w:lineRule="auto"/>
              <w:ind w:firstLine="567"/>
              <w:jc w:val="both"/>
              <w:rPr>
                <w:rFonts w:eastAsia="Calibri" w:cs="Times New Roman"/>
                <w:sz w:val="24"/>
                <w:szCs w:val="24"/>
                <w:lang w:eastAsia="bg-BG"/>
              </w:rPr>
            </w:pPr>
            <w:r w:rsidRPr="00F71719">
              <w:rPr>
                <w:rFonts w:eastAsia="Times New Roman" w:cs="Times New Roman"/>
                <w:sz w:val="22"/>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3D4DA7" w:rsidRPr="00F71719" w:rsidRDefault="003D4DA7" w:rsidP="00F71719">
            <w:pPr>
              <w:rPr>
                <w:rFonts w:eastAsia="Times New Roman" w:cs="Times New Roman"/>
                <w:sz w:val="22"/>
                <w:lang w:eastAsia="bg-BG"/>
              </w:rPr>
            </w:pPr>
            <w:r>
              <w:rPr>
                <w:rFonts w:ascii="Calibri" w:eastAsia="Calibri" w:hAnsi="Calibri" w:cs="Times New Roman"/>
                <w:sz w:val="22"/>
              </w:rPr>
              <w:t xml:space="preserve"> </w:t>
            </w:r>
            <w:r w:rsidRPr="00F71719">
              <w:rPr>
                <w:rFonts w:eastAsia="Calibri" w:cs="Times New Roman"/>
                <w:sz w:val="22"/>
                <w:lang w:eastAsia="bg-BG"/>
              </w:rPr>
              <w:t>1.</w:t>
            </w:r>
            <w:r w:rsidRPr="00F71719">
              <w:rPr>
                <w:rFonts w:eastAsia="Times New Roman" w:cs="Times New Roman"/>
                <w:sz w:val="22"/>
                <w:lang w:eastAsia="bg-BG"/>
              </w:rPr>
              <w:t xml:space="preserve"> Технически ръководител по чл. 163а от ЗУТ ……..</w:t>
            </w:r>
          </w:p>
          <w:p w:rsidR="003D4DA7" w:rsidRPr="00F71719" w:rsidRDefault="003D4DA7" w:rsidP="00446D2C">
            <w:pPr>
              <w:spacing w:before="120" w:after="120"/>
              <w:jc w:val="both"/>
              <w:rPr>
                <w:rFonts w:eastAsia="Times New Roman" w:cs="Times New Roman"/>
                <w:sz w:val="22"/>
                <w:lang w:eastAsia="bg-BG"/>
              </w:rPr>
            </w:pP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F71719" w:rsidRDefault="003D4DA7"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sz w:val="22"/>
                <w:lang w:eastAsia="bg-BG"/>
              </w:rPr>
            </w:pPr>
          </w:p>
          <w:p w:rsidR="00F71719" w:rsidRDefault="00F71719"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bCs/>
                <w:sz w:val="22"/>
                <w:lang w:eastAsia="bg-BG"/>
              </w:rPr>
            </w:pPr>
            <w:r w:rsidRPr="00F71719">
              <w:rPr>
                <w:rFonts w:eastAsia="Times New Roman" w:cs="Times New Roman"/>
                <w:sz w:val="22"/>
                <w:lang w:eastAsia="bg-BG"/>
              </w:rPr>
              <w:t>2.</w:t>
            </w:r>
            <w:r w:rsidRPr="00F71719">
              <w:rPr>
                <w:rFonts w:eastAsia="Times New Roman" w:cs="Times New Roman"/>
                <w:bCs/>
                <w:sz w:val="22"/>
                <w:lang w:eastAsia="bg-BG"/>
              </w:rPr>
              <w:t xml:space="preserve"> Експерт </w:t>
            </w:r>
            <w:r w:rsidRPr="00F71719">
              <w:rPr>
                <w:rFonts w:eastAsia="Times New Roman" w:cs="Times New Roman"/>
                <w:bCs/>
                <w:sz w:val="22"/>
                <w:lang w:val="en-US" w:eastAsia="bg-BG"/>
              </w:rPr>
              <w:t>(</w:t>
            </w:r>
            <w:r w:rsidRPr="00F71719">
              <w:rPr>
                <w:rFonts w:eastAsia="Times New Roman" w:cs="Times New Roman"/>
                <w:bCs/>
                <w:sz w:val="22"/>
                <w:lang w:eastAsia="bg-BG"/>
              </w:rPr>
              <w:t>отговорник</w:t>
            </w:r>
            <w:r w:rsidRPr="00F71719">
              <w:rPr>
                <w:rFonts w:eastAsia="Times New Roman" w:cs="Times New Roman"/>
                <w:bCs/>
                <w:sz w:val="22"/>
                <w:lang w:val="en-US" w:eastAsia="bg-BG"/>
              </w:rPr>
              <w:t>)</w:t>
            </w:r>
            <w:r w:rsidRPr="00F71719">
              <w:rPr>
                <w:rFonts w:eastAsia="Times New Roman" w:cs="Times New Roman"/>
                <w:bCs/>
                <w:sz w:val="22"/>
                <w:lang w:eastAsia="bg-BG"/>
              </w:rPr>
              <w:t xml:space="preserve"> по здравословни и безопасни условия на труд …………</w:t>
            </w:r>
          </w:p>
          <w:p w:rsidR="003D4DA7" w:rsidRPr="00F71719" w:rsidRDefault="003D4DA7" w:rsidP="00446D2C">
            <w:pPr>
              <w:spacing w:before="120" w:after="120"/>
              <w:jc w:val="both"/>
              <w:rPr>
                <w:rFonts w:eastAsia="Times New Roman" w:cs="Times New Roman"/>
                <w:i/>
                <w:color w:val="808080"/>
                <w:sz w:val="22"/>
              </w:rPr>
            </w:pP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F71719" w:rsidRDefault="003D4DA7" w:rsidP="00446D2C">
            <w:pPr>
              <w:spacing w:before="120" w:after="120"/>
              <w:jc w:val="both"/>
              <w:rPr>
                <w:rFonts w:eastAsia="Times New Roman" w:cs="Times New Roman"/>
                <w:bCs/>
                <w:sz w:val="22"/>
                <w:lang w:eastAsia="bg-BG"/>
              </w:rPr>
            </w:pPr>
          </w:p>
          <w:p w:rsidR="003D4DA7" w:rsidRPr="00F71719" w:rsidRDefault="003D4DA7" w:rsidP="00446D2C">
            <w:pPr>
              <w:spacing w:before="120" w:after="120"/>
              <w:rPr>
                <w:rFonts w:eastAsia="Calibri" w:cs="Times New Roman"/>
                <w:sz w:val="22"/>
                <w:lang w:eastAsia="bg-BG"/>
              </w:rPr>
            </w:pPr>
            <w:r w:rsidRPr="00F71719">
              <w:rPr>
                <w:rFonts w:eastAsia="Times New Roman" w:cs="Times New Roman"/>
                <w:bCs/>
                <w:sz w:val="22"/>
                <w:lang w:eastAsia="bg-BG"/>
              </w:rPr>
              <w:t xml:space="preserve">3.Експерт „Електро“ </w:t>
            </w: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F71719">
              <w:rPr>
                <w:rFonts w:ascii="Calibri" w:eastAsia="Calibri" w:hAnsi="Calibri" w:cs="Times New Roman"/>
                <w:sz w:val="22"/>
              </w:rPr>
              <w:br/>
            </w:r>
          </w:p>
          <w:p w:rsidR="003D4DA7" w:rsidRDefault="003D4DA7" w:rsidP="00446D2C">
            <w:pPr>
              <w:spacing w:before="120" w:after="120"/>
              <w:rPr>
                <w:rFonts w:eastAsia="Calibri" w:cs="Times New Roman"/>
                <w:sz w:val="24"/>
                <w:szCs w:val="24"/>
                <w:lang w:eastAsia="bg-BG"/>
              </w:rPr>
            </w:pPr>
          </w:p>
          <w:p w:rsidR="003D4DA7" w:rsidRPr="004C626D" w:rsidRDefault="003D4DA7" w:rsidP="00446D2C">
            <w:pPr>
              <w:spacing w:before="120" w:after="120"/>
              <w:rPr>
                <w:rFonts w:eastAsia="Calibri" w:cs="Times New Roman"/>
                <w:sz w:val="24"/>
              </w:rPr>
            </w:pPr>
          </w:p>
        </w:tc>
      </w:tr>
      <w:tr w:rsidR="003D4DA7" w:rsidRPr="004C626D" w:rsidTr="00446D2C">
        <w:trPr>
          <w:trHeight w:val="3675"/>
        </w:trPr>
        <w:tc>
          <w:tcPr>
            <w:tcW w:w="5104" w:type="dxa"/>
            <w:tcBorders>
              <w:top w:val="single" w:sz="4" w:space="0" w:color="auto"/>
              <w:left w:val="single" w:sz="4" w:space="0" w:color="auto"/>
              <w:bottom w:val="single" w:sz="4" w:space="0" w:color="auto"/>
              <w:right w:val="single" w:sz="4" w:space="0" w:color="auto"/>
            </w:tcBorders>
          </w:tcPr>
          <w:p w:rsidR="003D4DA7" w:rsidRPr="00040063" w:rsidRDefault="00040063" w:rsidP="00040063">
            <w:pPr>
              <w:spacing w:after="0" w:line="240" w:lineRule="auto"/>
              <w:jc w:val="both"/>
              <w:rPr>
                <w:rFonts w:eastAsia="Times New Roman" w:cs="Times New Roman"/>
                <w:sz w:val="22"/>
                <w:lang w:eastAsia="bg-BG"/>
              </w:rPr>
            </w:pPr>
            <w:r w:rsidRPr="00040063">
              <w:rPr>
                <w:rFonts w:eastAsia="Times New Roman" w:cs="Times New Roman"/>
                <w:b/>
                <w:sz w:val="22"/>
                <w:lang w:eastAsia="bg-BG"/>
              </w:rPr>
              <w:lastRenderedPageBreak/>
              <w:t>2.3.3</w:t>
            </w:r>
            <w:r>
              <w:rPr>
                <w:rFonts w:eastAsia="Times New Roman" w:cs="Times New Roman"/>
                <w:sz w:val="22"/>
                <w:lang w:eastAsia="bg-BG"/>
              </w:rPr>
              <w:t xml:space="preserve"> </w:t>
            </w:r>
            <w:r w:rsidR="003D4DA7" w:rsidRPr="00040063">
              <w:rPr>
                <w:rFonts w:eastAsia="Times New Roman" w:cs="Times New Roman"/>
                <w:sz w:val="22"/>
                <w:lang w:eastAsia="bg-BG"/>
              </w:rPr>
              <w:t>Лицата, които ще изпълняват строителството - чл. 63, ал. 1, т. 2 от ЗОП:</w:t>
            </w:r>
          </w:p>
          <w:p w:rsidR="003D4DA7" w:rsidRPr="00040063" w:rsidRDefault="003D4DA7" w:rsidP="00446D2C">
            <w:pPr>
              <w:spacing w:after="0" w:line="240" w:lineRule="auto"/>
              <w:ind w:firstLine="567"/>
              <w:jc w:val="both"/>
              <w:rPr>
                <w:rFonts w:eastAsia="Times New Roman" w:cs="Times New Roman"/>
                <w:sz w:val="22"/>
                <w:lang w:eastAsia="bg-BG"/>
              </w:rPr>
            </w:pPr>
          </w:p>
          <w:p w:rsidR="003D4DA7" w:rsidRPr="00040063" w:rsidRDefault="003D4DA7" w:rsidP="00446D2C">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 работник шпакловки и бояджийски работи;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 работник циментови замазки;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w:t>
            </w:r>
            <w:r>
              <w:rPr>
                <w:rFonts w:eastAsia="Times New Roman" w:cs="Times New Roman"/>
                <w:sz w:val="22"/>
                <w:lang w:eastAsia="bg-BG"/>
              </w:rPr>
              <w:t xml:space="preserve"> </w:t>
            </w:r>
            <w:r w:rsidRPr="00040063">
              <w:rPr>
                <w:rFonts w:eastAsia="Times New Roman" w:cs="Times New Roman"/>
                <w:sz w:val="22"/>
                <w:lang w:eastAsia="bg-BG"/>
              </w:rPr>
              <w:t>работник настилки и облицовки;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w:t>
            </w:r>
            <w:r>
              <w:rPr>
                <w:rFonts w:eastAsia="Times New Roman" w:cs="Times New Roman"/>
                <w:sz w:val="22"/>
                <w:lang w:eastAsia="bg-BG"/>
              </w:rPr>
              <w:t xml:space="preserve"> </w:t>
            </w:r>
            <w:r w:rsidRPr="00040063">
              <w:rPr>
                <w:rFonts w:eastAsia="Times New Roman" w:cs="Times New Roman"/>
                <w:sz w:val="22"/>
                <w:lang w:eastAsia="bg-BG"/>
              </w:rPr>
              <w:t>работник ел.инсталации;</w:t>
            </w:r>
          </w:p>
          <w:p w:rsidR="003D4DA7" w:rsidRPr="00040063" w:rsidRDefault="00040063" w:rsidP="00040063">
            <w:pPr>
              <w:spacing w:line="240" w:lineRule="auto"/>
              <w:ind w:firstLine="567"/>
              <w:jc w:val="both"/>
              <w:rPr>
                <w:rFonts w:eastAsia="Times New Roman" w:cs="Times New Roman"/>
                <w:sz w:val="22"/>
                <w:lang w:eastAsia="bg-BG"/>
              </w:rPr>
            </w:pPr>
            <w:r w:rsidRPr="00040063">
              <w:rPr>
                <w:rFonts w:eastAsia="Times New Roman" w:cs="Times New Roman"/>
                <w:sz w:val="22"/>
                <w:lang w:eastAsia="bg-BG"/>
              </w:rPr>
              <w:t>- нискоквалифициран работник.</w:t>
            </w:r>
          </w:p>
          <w:p w:rsidR="003D4DA7" w:rsidRPr="00040063" w:rsidRDefault="003D4DA7" w:rsidP="00446D2C">
            <w:pPr>
              <w:spacing w:line="240" w:lineRule="auto"/>
              <w:ind w:firstLine="567"/>
              <w:jc w:val="both"/>
              <w:rPr>
                <w:rFonts w:eastAsia="Times New Roman" w:cs="Times New Roman"/>
                <w:sz w:val="22"/>
                <w:lang w:eastAsia="bg-BG"/>
              </w:rPr>
            </w:pPr>
            <w:r w:rsidRPr="00040063">
              <w:rPr>
                <w:rFonts w:eastAsia="Times New Roman" w:cs="Times New Roman"/>
                <w:sz w:val="22"/>
                <w:lang w:eastAsia="bg-BG"/>
              </w:rPr>
              <w:t xml:space="preserve">Едно лице може да съвместява повече от една от горните позиции, ако отговаря на съответните изисквания. </w:t>
            </w:r>
          </w:p>
        </w:tc>
        <w:tc>
          <w:tcPr>
            <w:tcW w:w="4961"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rPr>
                <w:rFonts w:eastAsia="Times New Roman" w:cs="Times New Roman"/>
                <w:i/>
                <w:color w:val="808080"/>
                <w:sz w:val="22"/>
              </w:rPr>
            </w:pPr>
            <w:r w:rsidRPr="00040063">
              <w:rPr>
                <w:rFonts w:ascii="Calibri" w:eastAsia="Calibri" w:hAnsi="Calibri" w:cs="Times New Roman"/>
                <w:sz w:val="22"/>
              </w:rPr>
              <w:t>[……]</w:t>
            </w:r>
            <w:r w:rsidRPr="00040063">
              <w:rPr>
                <w:rFonts w:eastAsia="Times New Roman" w:cs="Times New Roman"/>
                <w:i/>
                <w:color w:val="808080"/>
                <w:sz w:val="22"/>
              </w:rPr>
              <w:t>(участникът следва да посочи лицата, които ще изпълняват строителството, като посочва за всеки един от тях:</w:t>
            </w:r>
          </w:p>
          <w:p w:rsidR="003D4DA7" w:rsidRPr="00040063" w:rsidRDefault="003D4DA7" w:rsidP="00446D2C">
            <w:pPr>
              <w:spacing w:before="120" w:after="120"/>
              <w:rPr>
                <w:rFonts w:eastAsia="Calibri" w:cs="Times New Roman"/>
                <w:sz w:val="22"/>
              </w:rPr>
            </w:pPr>
            <w:r w:rsidRPr="00040063">
              <w:rPr>
                <w:rFonts w:eastAsia="Times New Roman" w:cs="Times New Roman"/>
                <w:i/>
                <w:color w:val="808080"/>
                <w:sz w:val="22"/>
              </w:rPr>
              <w:t>Договорни отношения между участника и предложения специалист (трудов/граждански договор, друго)</w:t>
            </w:r>
          </w:p>
          <w:p w:rsidR="003D4DA7" w:rsidRPr="00040063" w:rsidRDefault="003D4DA7" w:rsidP="00446D2C">
            <w:pPr>
              <w:spacing w:before="120" w:after="120"/>
              <w:rPr>
                <w:rFonts w:eastAsia="Times New Roman" w:cs="Times New Roman"/>
                <w:i/>
                <w:color w:val="808080"/>
                <w:sz w:val="22"/>
              </w:rPr>
            </w:pPr>
            <w:r w:rsidRPr="00040063">
              <w:rPr>
                <w:rFonts w:eastAsia="Times New Roman" w:cs="Times New Roman"/>
                <w:i/>
                <w:color w:val="808080"/>
                <w:sz w:val="22"/>
              </w:rPr>
              <w:t>Образование</w:t>
            </w:r>
            <w:r w:rsidRPr="00040063">
              <w:rPr>
                <w:rFonts w:eastAsia="Times New Roman" w:cs="Times New Roman"/>
                <w:i/>
                <w:color w:val="808080"/>
                <w:sz w:val="22"/>
              </w:rPr>
              <w:tab/>
            </w:r>
          </w:p>
          <w:p w:rsidR="003D4DA7" w:rsidRPr="00040063" w:rsidRDefault="003D4DA7" w:rsidP="00446D2C">
            <w:pPr>
              <w:spacing w:before="120" w:after="120"/>
              <w:rPr>
                <w:rFonts w:eastAsia="Times New Roman" w:cs="Times New Roman"/>
                <w:i/>
                <w:color w:val="808080"/>
                <w:sz w:val="22"/>
              </w:rPr>
            </w:pPr>
            <w:r w:rsidRPr="00040063">
              <w:rPr>
                <w:rFonts w:eastAsia="Times New Roman" w:cs="Times New Roman"/>
                <w:i/>
                <w:color w:val="808080"/>
                <w:sz w:val="22"/>
              </w:rPr>
              <w:t>Професионална квалификация</w:t>
            </w:r>
          </w:p>
          <w:p w:rsidR="003D4DA7" w:rsidRPr="004C626D" w:rsidRDefault="003D4DA7" w:rsidP="00446D2C">
            <w:pPr>
              <w:spacing w:before="120" w:after="120"/>
              <w:rPr>
                <w:rFonts w:ascii="Calibri" w:eastAsia="Calibri" w:hAnsi="Calibri" w:cs="Times New Roman"/>
                <w:sz w:val="22"/>
              </w:rPr>
            </w:pPr>
            <w:r w:rsidRPr="00040063">
              <w:rPr>
                <w:rFonts w:eastAsia="Times New Roman" w:cs="Times New Roman"/>
                <w:i/>
                <w:color w:val="808080"/>
                <w:sz w:val="22"/>
              </w:rPr>
              <w:t>Професионален опит</w:t>
            </w:r>
          </w:p>
        </w:tc>
      </w:tr>
    </w:tbl>
    <w:p w:rsidR="003D4DA7" w:rsidRPr="004C626D" w:rsidRDefault="003D4DA7" w:rsidP="003D4DA7">
      <w:pPr>
        <w:spacing w:after="0" w:line="240" w:lineRule="auto"/>
        <w:ind w:left="709"/>
        <w:jc w:val="both"/>
        <w:rPr>
          <w:rFonts w:eastAsia="Times New Roman" w:cs="Times New Roman"/>
          <w:sz w:val="24"/>
          <w:szCs w:val="24"/>
        </w:rPr>
      </w:pPr>
    </w:p>
    <w:p w:rsidR="003D4DA7" w:rsidRPr="00040063" w:rsidRDefault="003D4DA7" w:rsidP="003D4DA7">
      <w:pPr>
        <w:numPr>
          <w:ilvl w:val="0"/>
          <w:numId w:val="18"/>
        </w:numPr>
        <w:spacing w:after="0" w:line="240" w:lineRule="auto"/>
        <w:contextualSpacing/>
        <w:jc w:val="both"/>
        <w:rPr>
          <w:rFonts w:eastAsia="Times New Roman" w:cs="Times New Roman"/>
          <w:b/>
          <w:sz w:val="22"/>
        </w:rPr>
      </w:pPr>
      <w:r w:rsidRPr="00040063">
        <w:rPr>
          <w:rFonts w:eastAsia="Times New Roman" w:cs="Times New Roman"/>
          <w:b/>
          <w:sz w:val="22"/>
        </w:rPr>
        <w:t>Подизпълнители:</w:t>
      </w:r>
    </w:p>
    <w:p w:rsidR="003D4DA7" w:rsidRPr="00040063" w:rsidRDefault="003D4DA7" w:rsidP="003D4DA7">
      <w:pPr>
        <w:spacing w:after="0" w:line="240" w:lineRule="auto"/>
        <w:ind w:left="1080"/>
        <w:contextualSpacing/>
        <w:jc w:val="both"/>
        <w:rPr>
          <w:rFonts w:eastAsia="Times New Roman" w:cs="Times New Roman"/>
          <w:sz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040063"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При изпълнението на горната обществена поръчка ще използва подизпълнители</w:t>
            </w:r>
          </w:p>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Подизпълнител/и ще бъде/бъдат</w:t>
            </w:r>
          </w:p>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jc w:val="both"/>
              <w:rPr>
                <w:rFonts w:eastAsia="Calibri" w:cs="Times New Roman"/>
                <w:b/>
                <w:i/>
                <w:sz w:val="22"/>
              </w:rPr>
            </w:pPr>
            <w:r w:rsidRPr="00040063">
              <w:rPr>
                <w:rFonts w:eastAsia="Calibri" w:cs="Times New Roman"/>
                <w:b/>
                <w:i/>
                <w:sz w:val="22"/>
              </w:rPr>
              <w:t>Отговор:</w:t>
            </w:r>
          </w:p>
          <w:p w:rsidR="003D4DA7" w:rsidRPr="00040063" w:rsidRDefault="003D4DA7" w:rsidP="00446D2C">
            <w:pPr>
              <w:spacing w:after="0"/>
              <w:rPr>
                <w:rFonts w:eastAsia="Calibri" w:cs="Times New Roman"/>
                <w:sz w:val="22"/>
              </w:rPr>
            </w:pPr>
            <w:r w:rsidRPr="00040063">
              <w:rPr>
                <w:rFonts w:eastAsia="Calibri" w:cs="Times New Roman"/>
                <w:sz w:val="22"/>
              </w:rPr>
              <w:t>[] Да [] Не</w:t>
            </w:r>
            <w:r w:rsidRPr="00040063">
              <w:rPr>
                <w:rFonts w:eastAsia="Calibri" w:cs="Times New Roman"/>
                <w:sz w:val="22"/>
              </w:rPr>
              <w:br/>
            </w:r>
            <w:r w:rsidRPr="00040063">
              <w:rPr>
                <w:rFonts w:eastAsia="Calibri" w:cs="Times New Roman"/>
                <w:sz w:val="22"/>
              </w:rPr>
              <w:br/>
            </w:r>
            <w:r w:rsidRPr="00040063">
              <w:rPr>
                <w:rFonts w:eastAsia="Calibri" w:cs="Times New Roman"/>
                <w:sz w:val="22"/>
              </w:rPr>
              <w:br/>
            </w:r>
            <w:r w:rsidRPr="00040063">
              <w:rPr>
                <w:rFonts w:eastAsia="Calibri" w:cs="Times New Roman"/>
                <w:sz w:val="22"/>
              </w:rPr>
              <w:br/>
              <w:t>[……]</w:t>
            </w:r>
          </w:p>
          <w:p w:rsidR="003D4DA7" w:rsidRPr="00040063" w:rsidRDefault="003D4DA7" w:rsidP="00446D2C">
            <w:pPr>
              <w:spacing w:after="0"/>
              <w:rPr>
                <w:rFonts w:eastAsia="Calibri" w:cs="Times New Roman"/>
                <w:sz w:val="22"/>
              </w:rPr>
            </w:pPr>
            <w:r w:rsidRPr="00040063">
              <w:rPr>
                <w:rFonts w:eastAsia="Calibri" w:cs="Times New Roman"/>
                <w:sz w:val="22"/>
              </w:rPr>
              <w:t xml:space="preserve">посочва се наименование на подизпълнителя </w:t>
            </w:r>
            <w:r w:rsidRPr="00040063">
              <w:rPr>
                <w:rFonts w:eastAsia="Calibri" w:cs="Times New Roman"/>
                <w:sz w:val="22"/>
              </w:rPr>
              <w:br/>
            </w:r>
          </w:p>
          <w:p w:rsidR="003D4DA7" w:rsidRPr="00040063" w:rsidRDefault="003D4DA7" w:rsidP="00446D2C">
            <w:pPr>
              <w:rPr>
                <w:rFonts w:eastAsia="Calibri" w:cs="Times New Roman"/>
                <w:sz w:val="22"/>
              </w:rPr>
            </w:pPr>
            <w:r w:rsidRPr="00040063">
              <w:rPr>
                <w:rFonts w:eastAsia="Calibri" w:cs="Times New Roman"/>
                <w:sz w:val="22"/>
              </w:rPr>
              <w:t>[……]*</w:t>
            </w:r>
            <w:r w:rsidRPr="00040063">
              <w:rPr>
                <w:rFonts w:eastAsia="Calibri" w:cs="Times New Roman"/>
                <w:sz w:val="22"/>
              </w:rPr>
              <w:br/>
            </w:r>
            <w:r w:rsidRPr="00040063">
              <w:rPr>
                <w:rFonts w:eastAsia="Calibri" w:cs="Times New Roman"/>
                <w:i/>
                <w:sz w:val="22"/>
              </w:rPr>
              <w:t>(</w:t>
            </w:r>
            <w:r w:rsidRPr="00040063">
              <w:rPr>
                <w:rFonts w:eastAsia="Calibri" w:cs="Times New Roman"/>
                <w:sz w:val="22"/>
              </w:rPr>
              <w:t>посочва</w:t>
            </w:r>
            <w:r w:rsidRPr="00040063">
              <w:rPr>
                <w:rFonts w:eastAsia="Calibri" w:cs="Times New Roman"/>
                <w:i/>
                <w:sz w:val="22"/>
              </w:rPr>
              <w:t xml:space="preserve"> </w:t>
            </w:r>
            <w:r w:rsidRPr="00040063">
              <w:rPr>
                <w:rFonts w:eastAsia="Calibri" w:cs="Times New Roman"/>
                <w:sz w:val="22"/>
              </w:rPr>
              <w:t>се</w:t>
            </w:r>
            <w:r w:rsidRPr="00040063">
              <w:rPr>
                <w:rFonts w:eastAsia="Calibri" w:cs="Times New Roman"/>
                <w:i/>
                <w:sz w:val="22"/>
              </w:rPr>
              <w:t xml:space="preserve"> </w:t>
            </w:r>
            <w:r w:rsidRPr="00040063">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rsidR="003D4DA7" w:rsidRPr="00040063" w:rsidRDefault="003D4DA7" w:rsidP="00446D2C">
            <w:pPr>
              <w:spacing w:before="120" w:after="120"/>
              <w:rPr>
                <w:rFonts w:eastAsia="Calibri" w:cs="Times New Roman"/>
                <w:i/>
                <w:sz w:val="22"/>
              </w:rPr>
            </w:pPr>
            <w:r w:rsidRPr="00040063">
              <w:rPr>
                <w:rFonts w:eastAsia="Calibri" w:cs="Times New Roman"/>
                <w:sz w:val="22"/>
              </w:rPr>
              <w:t>*</w:t>
            </w:r>
            <w:r w:rsidRPr="00040063">
              <w:rPr>
                <w:rFonts w:eastAsia="Calibri" w:cs="Times New Roman"/>
                <w:i/>
                <w:sz w:val="22"/>
              </w:rPr>
              <w:t>да се използва колкото пъти е необходимо</w:t>
            </w:r>
          </w:p>
        </w:tc>
      </w:tr>
      <w:tr w:rsidR="003D4DA7" w:rsidRPr="00040063"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Видът на работите, които ще бъдат извършвани от подизпълнители е, както следва:</w:t>
            </w:r>
          </w:p>
          <w:p w:rsidR="003D4DA7" w:rsidRPr="00040063" w:rsidRDefault="003D4DA7" w:rsidP="00446D2C">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rPr>
                <w:rFonts w:eastAsia="Calibri" w:cs="Times New Roman"/>
                <w:sz w:val="22"/>
              </w:rPr>
            </w:pPr>
          </w:p>
          <w:p w:rsidR="003D4DA7" w:rsidRPr="00040063" w:rsidRDefault="003D4DA7" w:rsidP="00446D2C">
            <w:pPr>
              <w:spacing w:before="120" w:after="120"/>
              <w:rPr>
                <w:rFonts w:eastAsia="Calibri" w:cs="Times New Roman"/>
                <w:i/>
                <w:sz w:val="22"/>
              </w:rPr>
            </w:pPr>
            <w:r w:rsidRPr="00040063">
              <w:rPr>
                <w:rFonts w:eastAsia="Calibri" w:cs="Times New Roman"/>
                <w:sz w:val="22"/>
              </w:rPr>
              <w:t xml:space="preserve"> [……]*</w:t>
            </w:r>
            <w:r w:rsidRPr="00040063">
              <w:rPr>
                <w:rFonts w:eastAsia="Calibri" w:cs="Times New Roman"/>
                <w:sz w:val="22"/>
              </w:rPr>
              <w:br/>
            </w:r>
            <w:r w:rsidRPr="00040063">
              <w:rPr>
                <w:rFonts w:eastAsia="Calibri" w:cs="Times New Roman"/>
                <w:i/>
                <w:sz w:val="22"/>
              </w:rPr>
              <w:t>(посочва се наименование на подизпълнителя и видът на работите, които ще бъдат извършвани от него)</w:t>
            </w:r>
          </w:p>
          <w:p w:rsidR="003D4DA7" w:rsidRPr="00040063" w:rsidRDefault="003D4DA7" w:rsidP="00446D2C">
            <w:pPr>
              <w:spacing w:before="120" w:after="120"/>
              <w:rPr>
                <w:rFonts w:eastAsia="Calibri" w:cs="Times New Roman"/>
                <w:i/>
                <w:sz w:val="22"/>
                <w:lang w:val="en-US"/>
              </w:rPr>
            </w:pPr>
            <w:r w:rsidRPr="00040063">
              <w:rPr>
                <w:rFonts w:eastAsia="Calibri" w:cs="Times New Roman"/>
                <w:sz w:val="22"/>
              </w:rPr>
              <w:t>*</w:t>
            </w:r>
            <w:r w:rsidRPr="00040063">
              <w:rPr>
                <w:rFonts w:eastAsia="Calibri" w:cs="Times New Roman"/>
                <w:i/>
                <w:sz w:val="22"/>
              </w:rPr>
              <w:t>да се използва колкото пъти е необходимо</w:t>
            </w:r>
          </w:p>
          <w:p w:rsidR="003D4DA7" w:rsidRPr="00040063" w:rsidRDefault="003D4DA7" w:rsidP="00446D2C">
            <w:pPr>
              <w:spacing w:before="120" w:after="120"/>
              <w:rPr>
                <w:rFonts w:eastAsia="Calibri" w:cs="Times New Roman"/>
                <w:sz w:val="22"/>
                <w:lang w:val="en-US"/>
              </w:rPr>
            </w:pPr>
          </w:p>
        </w:tc>
      </w:tr>
    </w:tbl>
    <w:p w:rsidR="003D4DA7" w:rsidRPr="00040063" w:rsidRDefault="003D4DA7" w:rsidP="003D4DA7">
      <w:pPr>
        <w:spacing w:after="0" w:line="240" w:lineRule="auto"/>
        <w:ind w:left="1080"/>
        <w:contextualSpacing/>
        <w:jc w:val="both"/>
        <w:rPr>
          <w:rFonts w:eastAsia="Times New Roman" w:cs="Times New Roman"/>
          <w:sz w:val="22"/>
        </w:rPr>
      </w:pPr>
    </w:p>
    <w:p w:rsidR="003D4DA7" w:rsidRPr="00040063" w:rsidRDefault="003D4DA7" w:rsidP="003D4DA7">
      <w:pPr>
        <w:spacing w:after="0" w:line="240" w:lineRule="auto"/>
        <w:ind w:left="1080"/>
        <w:contextualSpacing/>
        <w:jc w:val="both"/>
        <w:rPr>
          <w:rFonts w:eastAsia="Times New Roman" w:cs="Times New Roman"/>
          <w:sz w:val="22"/>
        </w:rPr>
      </w:pPr>
    </w:p>
    <w:p w:rsidR="003D4DA7" w:rsidRPr="00040063" w:rsidRDefault="003D4DA7" w:rsidP="003D4DA7">
      <w:pPr>
        <w:numPr>
          <w:ilvl w:val="0"/>
          <w:numId w:val="18"/>
        </w:numPr>
        <w:spacing w:after="0" w:line="240" w:lineRule="auto"/>
        <w:contextualSpacing/>
        <w:jc w:val="both"/>
        <w:rPr>
          <w:rFonts w:eastAsia="Times New Roman" w:cs="Times New Roman"/>
          <w:b/>
          <w:sz w:val="22"/>
        </w:rPr>
      </w:pPr>
      <w:r w:rsidRPr="00040063">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040063" w:rsidTr="00446D2C">
        <w:tc>
          <w:tcPr>
            <w:tcW w:w="5070"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line="240" w:lineRule="auto"/>
              <w:jc w:val="both"/>
              <w:rPr>
                <w:rFonts w:eastAsia="Calibri" w:cs="Times New Roman"/>
                <w:sz w:val="22"/>
                <w:lang w:eastAsia="bg-BG"/>
              </w:rPr>
            </w:pPr>
            <w:r w:rsidRPr="00040063">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line="240" w:lineRule="auto"/>
              <w:jc w:val="both"/>
              <w:rPr>
                <w:rFonts w:eastAsia="Calibri" w:cs="Times New Roman"/>
                <w:sz w:val="22"/>
                <w:lang w:eastAsia="bg-BG"/>
              </w:rPr>
            </w:pPr>
            <w:r w:rsidRPr="00040063">
              <w:rPr>
                <w:rFonts w:eastAsia="Calibri" w:cs="Times New Roman"/>
                <w:sz w:val="22"/>
                <w:lang w:eastAsia="bg-BG"/>
              </w:rPr>
              <w:t>[]Да []Не</w:t>
            </w:r>
          </w:p>
        </w:tc>
      </w:tr>
    </w:tbl>
    <w:p w:rsidR="003D4DA7" w:rsidRPr="00040063" w:rsidRDefault="003D4DA7" w:rsidP="003D4DA7">
      <w:pPr>
        <w:spacing w:after="0" w:line="240" w:lineRule="auto"/>
        <w:ind w:left="1080"/>
        <w:contextualSpacing/>
        <w:jc w:val="both"/>
        <w:rPr>
          <w:rFonts w:eastAsia="Times New Roman" w:cs="Times New Roman"/>
          <w:sz w:val="24"/>
          <w:szCs w:val="24"/>
        </w:rPr>
      </w:pPr>
    </w:p>
    <w:p w:rsidR="003D4DA7" w:rsidRPr="00040063" w:rsidRDefault="003D4DA7" w:rsidP="003D4DA7">
      <w:pPr>
        <w:spacing w:after="0" w:line="240" w:lineRule="auto"/>
        <w:ind w:firstLine="709"/>
        <w:contextualSpacing/>
        <w:jc w:val="both"/>
        <w:rPr>
          <w:rFonts w:eastAsia="Calibri" w:cs="Times New Roman"/>
          <w:b/>
          <w:i/>
          <w:sz w:val="24"/>
          <w:szCs w:val="24"/>
        </w:rPr>
      </w:pPr>
      <w:r w:rsidRPr="00040063">
        <w:rPr>
          <w:rFonts w:eastAsia="Calibri" w:cs="Times New Roman"/>
          <w:b/>
          <w:i/>
          <w:sz w:val="24"/>
          <w:szCs w:val="24"/>
        </w:rPr>
        <w:t>(В случай, че използвате капацитет на трети лица или подизпълнители</w:t>
      </w:r>
      <w:r w:rsidRPr="00040063">
        <w:rPr>
          <w:rFonts w:eastAsia="Calibri" w:cs="Times New Roman"/>
          <w:b/>
          <w:i/>
          <w:sz w:val="24"/>
          <w:szCs w:val="24"/>
          <w:lang w:val="en-US"/>
        </w:rPr>
        <w:t xml:space="preserve"> </w:t>
      </w:r>
      <w:r w:rsidRPr="00040063">
        <w:rPr>
          <w:rFonts w:eastAsia="Calibri" w:cs="Times New Roman"/>
          <w:b/>
          <w:i/>
          <w:sz w:val="24"/>
          <w:szCs w:val="24"/>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040063">
        <w:rPr>
          <w:rFonts w:eastAsia="Calibri" w:cs="Times New Roman"/>
          <w:b/>
          <w:bCs/>
          <w:i/>
          <w:iCs/>
          <w:sz w:val="24"/>
          <w:szCs w:val="24"/>
        </w:rPr>
        <w:t xml:space="preserve"> съобразно изискването на чл.65, ал. 4 или чл.66, ал.2 от ЗОП.</w:t>
      </w:r>
      <w:r w:rsidRPr="00040063">
        <w:rPr>
          <w:rFonts w:eastAsia="Calibri" w:cs="Times New Roman"/>
          <w:b/>
          <w:i/>
          <w:sz w:val="24"/>
          <w:szCs w:val="24"/>
        </w:rPr>
        <w:t>)</w:t>
      </w:r>
    </w:p>
    <w:p w:rsidR="003D4DA7" w:rsidRPr="00040063" w:rsidRDefault="003D4DA7" w:rsidP="003D4DA7">
      <w:pPr>
        <w:spacing w:after="0" w:line="240" w:lineRule="auto"/>
        <w:ind w:left="1080"/>
        <w:contextualSpacing/>
        <w:jc w:val="both"/>
        <w:rPr>
          <w:rFonts w:eastAsia="Times New Roman" w:cs="Times New Roman"/>
          <w:sz w:val="24"/>
          <w:szCs w:val="24"/>
        </w:rPr>
      </w:pP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bCs/>
          <w:sz w:val="24"/>
          <w:szCs w:val="24"/>
        </w:rPr>
      </w:pPr>
      <w:r w:rsidRPr="00040063">
        <w:rPr>
          <w:rFonts w:eastAsia="Times New Roman" w:cs="Times New Roman"/>
          <w:b/>
          <w:bCs/>
          <w:sz w:val="24"/>
          <w:szCs w:val="24"/>
        </w:rPr>
        <w:t>Приложимо, в случай че участникът ще ползва подизпълнители:</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bCs/>
          <w:sz w:val="24"/>
          <w:szCs w:val="24"/>
        </w:rPr>
      </w:pPr>
      <w:r w:rsidRPr="00040063">
        <w:rPr>
          <w:rFonts w:eastAsia="Times New Roman" w:cs="Times New Roman"/>
          <w:b/>
          <w:bCs/>
          <w:sz w:val="24"/>
          <w:szCs w:val="24"/>
        </w:rPr>
        <w:t xml:space="preserve">Декларирам, че: </w:t>
      </w:r>
    </w:p>
    <w:p w:rsidR="003D4DA7" w:rsidRPr="00040063"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sz w:val="24"/>
          <w:szCs w:val="24"/>
        </w:rPr>
      </w:pPr>
      <w:r w:rsidRPr="00040063">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040063">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3D4DA7" w:rsidRPr="00040063"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bCs/>
          <w:sz w:val="24"/>
          <w:szCs w:val="24"/>
        </w:rPr>
      </w:pPr>
      <w:r w:rsidRPr="00040063">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3D4DA7" w:rsidRPr="00040063" w:rsidRDefault="003D4DA7" w:rsidP="003D4DA7">
      <w:pPr>
        <w:widowControl w:val="0"/>
        <w:autoSpaceDE w:val="0"/>
        <w:autoSpaceDN w:val="0"/>
        <w:adjustRightInd w:val="0"/>
        <w:spacing w:after="0" w:line="240" w:lineRule="auto"/>
        <w:jc w:val="both"/>
        <w:rPr>
          <w:rFonts w:eastAsia="Times New Roman" w:cs="Times New Roman"/>
          <w:bCs/>
          <w:sz w:val="24"/>
          <w:szCs w:val="24"/>
        </w:rPr>
      </w:pPr>
    </w:p>
    <w:p w:rsidR="003D4DA7" w:rsidRPr="00040063" w:rsidRDefault="003D4DA7" w:rsidP="003D4DA7">
      <w:pPr>
        <w:numPr>
          <w:ilvl w:val="0"/>
          <w:numId w:val="18"/>
        </w:numPr>
        <w:spacing w:after="0" w:line="240" w:lineRule="auto"/>
        <w:contextualSpacing/>
        <w:jc w:val="both"/>
        <w:rPr>
          <w:rFonts w:eastAsia="Times New Roman" w:cs="Times New Roman"/>
          <w:b/>
          <w:sz w:val="24"/>
          <w:szCs w:val="24"/>
        </w:rPr>
      </w:pPr>
      <w:r w:rsidRPr="00040063">
        <w:rPr>
          <w:rFonts w:eastAsia="Times New Roman" w:cs="Times New Roman"/>
          <w:b/>
          <w:sz w:val="24"/>
          <w:szCs w:val="24"/>
        </w:rPr>
        <w:t>Декларирам, че:</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липсва свързаност с друг участник в съответствие с чл. 101, ал. 11 от ЗОП;</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040063">
          <w:rPr>
            <w:rFonts w:eastAsia="Calibri" w:cs="Times New Roman"/>
            <w:color w:val="000000"/>
            <w:sz w:val="24"/>
            <w:szCs w:val="24"/>
            <w:lang w:eastAsia="bg-BG"/>
          </w:rPr>
          <w:t>чл. 101, ал. 11 ЗОП</w:t>
        </w:r>
      </w:hyperlink>
      <w:r w:rsidRPr="00040063">
        <w:rPr>
          <w:rFonts w:eastAsia="Times New Roman" w:cs="Times New Roman"/>
          <w:sz w:val="24"/>
          <w:szCs w:val="24"/>
          <w:lang w:eastAsia="bg-BG"/>
        </w:rPr>
        <w:t xml:space="preserve"> и посочено от възложителя основание по чл. 54, ал. 1, т. 1 – 5 и 7 ЗОП.</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D4DA7" w:rsidRPr="00040063" w:rsidRDefault="003D4DA7" w:rsidP="003D4DA7">
      <w:pPr>
        <w:spacing w:after="0" w:line="240" w:lineRule="auto"/>
        <w:ind w:firstLine="709"/>
        <w:contextualSpacing/>
        <w:jc w:val="both"/>
        <w:rPr>
          <w:rFonts w:eastAsia="Calibri" w:cs="Times New Roman"/>
          <w:b/>
          <w:i/>
          <w:sz w:val="22"/>
        </w:rPr>
      </w:pPr>
    </w:p>
    <w:p w:rsidR="003D4DA7" w:rsidRPr="00040063" w:rsidRDefault="003D4DA7" w:rsidP="003D4DA7">
      <w:pPr>
        <w:spacing w:after="0" w:line="240" w:lineRule="auto"/>
        <w:ind w:left="709"/>
        <w:jc w:val="both"/>
        <w:rPr>
          <w:rFonts w:eastAsia="Times New Roman" w:cs="Times New Roman"/>
          <w:sz w:val="24"/>
          <w:szCs w:val="24"/>
        </w:rPr>
      </w:pPr>
    </w:p>
    <w:p w:rsidR="003D4DA7" w:rsidRPr="00040063" w:rsidRDefault="003D4DA7" w:rsidP="003D4DA7">
      <w:pPr>
        <w:spacing w:after="120" w:line="240" w:lineRule="auto"/>
        <w:ind w:firstLine="709"/>
        <w:jc w:val="both"/>
        <w:rPr>
          <w:rFonts w:eastAsia="Times New Roman" w:cs="Times New Roman"/>
          <w:b/>
          <w:sz w:val="24"/>
          <w:szCs w:val="24"/>
          <w:u w:val="single"/>
        </w:rPr>
      </w:pPr>
      <w:r w:rsidRPr="00040063">
        <w:rPr>
          <w:rFonts w:eastAsia="Times New Roman" w:cs="Times New Roman"/>
          <w:b/>
          <w:sz w:val="24"/>
          <w:szCs w:val="24"/>
          <w:u w:val="single"/>
        </w:rPr>
        <w:t xml:space="preserve">Към настоящата Декларация прилагаме:  </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040063">
        <w:rPr>
          <w:rFonts w:eastAsia="Times New Roman" w:cs="Times New Roman"/>
          <w:sz w:val="24"/>
          <w:szCs w:val="24"/>
          <w:lang w:eastAsia="bg-BG"/>
        </w:rPr>
        <w:t xml:space="preserve">Документи за доказване на предприетите мерки за надеждност, </w:t>
      </w:r>
      <w:r w:rsidRPr="00040063">
        <w:rPr>
          <w:rFonts w:eastAsia="Times New Roman" w:cs="Times New Roman"/>
          <w:b/>
          <w:sz w:val="24"/>
          <w:szCs w:val="24"/>
          <w:lang w:eastAsia="bg-BG"/>
        </w:rPr>
        <w:t>когато е приложимо;</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040063">
        <w:rPr>
          <w:rFonts w:eastAsia="Times New Roman" w:cs="Times New Roman"/>
          <w:sz w:val="24"/>
          <w:szCs w:val="24"/>
          <w:lang w:eastAsia="bg-BG"/>
        </w:rPr>
        <w:t xml:space="preserve">Документите по чл. 37, ал. 4 от ППЗОП, </w:t>
      </w:r>
      <w:r w:rsidRPr="00040063">
        <w:rPr>
          <w:rFonts w:eastAsia="Times New Roman" w:cs="Times New Roman"/>
          <w:b/>
          <w:sz w:val="24"/>
          <w:szCs w:val="24"/>
          <w:lang w:eastAsia="bg-BG"/>
        </w:rPr>
        <w:t xml:space="preserve">когато е приложимо. </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r w:rsidRPr="00040063">
        <w:rPr>
          <w:rFonts w:eastAsia="Times New Roman" w:cs="Times New Roman"/>
          <w:i/>
          <w:color w:val="000000" w:themeColor="text1"/>
          <w:sz w:val="24"/>
          <w:szCs w:val="24"/>
        </w:rPr>
        <w:t>Дата:…………2019 г.                                              Подпис и печат</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r w:rsidRPr="00040063">
        <w:rPr>
          <w:rFonts w:eastAsia="Times New Roman" w:cs="Times New Roman"/>
          <w:i/>
          <w:color w:val="000000" w:themeColor="text1"/>
          <w:sz w:val="24"/>
          <w:szCs w:val="24"/>
        </w:rPr>
        <w:t xml:space="preserve">                                                                                      (име) (длъжност)</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73493D" w:rsidRPr="00DF725F" w:rsidRDefault="0073493D" w:rsidP="0073493D">
      <w:pPr>
        <w:pageBreakBefore/>
        <w:spacing w:after="0"/>
        <w:jc w:val="right"/>
        <w:rPr>
          <w:rFonts w:eastAsia="Calibri" w:cs="Times New Roman"/>
          <w:i/>
          <w:sz w:val="24"/>
          <w:szCs w:val="24"/>
          <w:u w:val="single"/>
        </w:rPr>
      </w:pPr>
      <w:r>
        <w:rPr>
          <w:rFonts w:eastAsia="Calibri" w:cs="Times New Roman"/>
          <w:i/>
          <w:sz w:val="24"/>
          <w:szCs w:val="24"/>
          <w:u w:val="single"/>
        </w:rPr>
        <w:lastRenderedPageBreak/>
        <w:t xml:space="preserve">Приложение </w:t>
      </w:r>
      <w:r w:rsidRPr="00DF725F">
        <w:rPr>
          <w:rFonts w:eastAsia="Calibri" w:cs="Times New Roman"/>
          <w:i/>
          <w:sz w:val="24"/>
          <w:szCs w:val="24"/>
          <w:u w:val="single"/>
        </w:rPr>
        <w:t xml:space="preserve">№ </w:t>
      </w:r>
      <w:r>
        <w:rPr>
          <w:rFonts w:eastAsia="Calibri" w:cs="Times New Roman"/>
          <w:i/>
          <w:sz w:val="24"/>
          <w:szCs w:val="24"/>
          <w:u w:val="single"/>
        </w:rPr>
        <w:t>2</w:t>
      </w: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Pr="004C626D" w:rsidRDefault="0073493D" w:rsidP="0073493D">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73493D" w:rsidRPr="004C626D" w:rsidRDefault="0073493D" w:rsidP="0073493D">
      <w:pPr>
        <w:spacing w:after="0"/>
        <w:rPr>
          <w:rFonts w:eastAsia="Calibri" w:cs="Times New Roman"/>
          <w:b/>
          <w:sz w:val="26"/>
          <w:szCs w:val="26"/>
        </w:rPr>
      </w:pPr>
    </w:p>
    <w:p w:rsidR="0073493D" w:rsidRDefault="0073493D" w:rsidP="0073493D">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Pr="006F77AF">
        <w:rPr>
          <w:rFonts w:eastAsia="Calibri" w:cs="Times New Roman"/>
          <w:b/>
          <w:sz w:val="24"/>
          <w:szCs w:val="24"/>
        </w:rPr>
        <w:t xml:space="preserve">с предмет: </w:t>
      </w:r>
      <w:r w:rsidR="00013544" w:rsidRPr="00013544">
        <w:rPr>
          <w:rFonts w:eastAsia="Calibri" w:cs="Times New Roman"/>
          <w:b/>
          <w:sz w:val="24"/>
          <w:szCs w:val="24"/>
        </w:rPr>
        <w:t xml:space="preserve">„Извършване на строително–монтажни  работи (текущ ремонт) на помещения в недвижим имот, </w:t>
      </w:r>
      <w:proofErr w:type="spellStart"/>
      <w:r w:rsidR="00013544" w:rsidRPr="00013544">
        <w:rPr>
          <w:rFonts w:eastAsia="Calibri" w:cs="Times New Roman"/>
          <w:b/>
          <w:sz w:val="24"/>
          <w:szCs w:val="24"/>
        </w:rPr>
        <w:t>находящ</w:t>
      </w:r>
      <w:proofErr w:type="spellEnd"/>
      <w:r w:rsidR="00013544" w:rsidRPr="00013544">
        <w:rPr>
          <w:rFonts w:eastAsia="Calibri" w:cs="Times New Roman"/>
          <w:b/>
          <w:sz w:val="24"/>
          <w:szCs w:val="24"/>
        </w:rPr>
        <w:t xml:space="preserve"> се в гр.Пловдив, пл.“Съединение“ № 3</w:t>
      </w:r>
      <w:r w:rsidRPr="006F77AF">
        <w:rPr>
          <w:rFonts w:eastAsia="Calibri" w:cs="Times New Roman"/>
          <w:b/>
          <w:sz w:val="24"/>
          <w:szCs w:val="24"/>
        </w:rPr>
        <w:t>“</w:t>
      </w:r>
    </w:p>
    <w:p w:rsidR="0073493D" w:rsidRPr="00DF725F" w:rsidRDefault="0073493D" w:rsidP="0073493D">
      <w:pPr>
        <w:spacing w:after="0" w:line="240" w:lineRule="auto"/>
        <w:ind w:firstLine="567"/>
        <w:jc w:val="both"/>
        <w:rPr>
          <w:rFonts w:eastAsia="Calibri" w:cs="Times New Roman"/>
          <w:sz w:val="24"/>
          <w:szCs w:val="24"/>
        </w:rPr>
      </w:pPr>
    </w:p>
    <w:p w:rsidR="0073493D" w:rsidRPr="00DF725F" w:rsidRDefault="0073493D" w:rsidP="0073493D">
      <w:pPr>
        <w:spacing w:after="0"/>
        <w:rPr>
          <w:rFonts w:eastAsia="Calibri" w:cs="Times New Roman"/>
          <w:b/>
          <w:sz w:val="24"/>
          <w:szCs w:val="24"/>
        </w:rPr>
      </w:pPr>
      <w:r w:rsidRPr="00DF725F">
        <w:rPr>
          <w:rFonts w:eastAsia="Calibri" w:cs="Times New Roman"/>
          <w:b/>
          <w:sz w:val="24"/>
          <w:szCs w:val="24"/>
        </w:rPr>
        <w:t>Административни сведения</w:t>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ЕИК/БУЛСТАТ/ЕГН </w:t>
      </w:r>
    </w:p>
    <w:p w:rsidR="0073493D" w:rsidRPr="00DF725F" w:rsidRDefault="0073493D" w:rsidP="0073493D">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Седалище:</w:t>
      </w:r>
    </w:p>
    <w:p w:rsidR="0073493D" w:rsidRPr="00DF725F" w:rsidRDefault="0073493D" w:rsidP="0073493D">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Адрес за кореспонденция:</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73493D" w:rsidRPr="00DF725F" w:rsidRDefault="0073493D" w:rsidP="0073493D">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73493D" w:rsidRPr="00DF725F" w:rsidRDefault="0073493D" w:rsidP="0073493D">
      <w:pPr>
        <w:spacing w:after="0"/>
        <w:rPr>
          <w:rFonts w:eastAsia="Calibri" w:cs="Times New Roman"/>
          <w:i/>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1....................................         </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2....................................</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013544" w:rsidRDefault="0073493D" w:rsidP="0073493D">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w:t>
      </w:r>
    </w:p>
    <w:p w:rsidR="00013544" w:rsidRDefault="00013544" w:rsidP="00013544">
      <w:pPr>
        <w:spacing w:after="0"/>
        <w:ind w:left="2832"/>
        <w:rPr>
          <w:rFonts w:eastAsia="Calibri" w:cs="Times New Roman"/>
          <w:sz w:val="24"/>
          <w:szCs w:val="24"/>
        </w:rPr>
      </w:pPr>
    </w:p>
    <w:p w:rsidR="0073493D" w:rsidRPr="00DF725F" w:rsidRDefault="0073493D" w:rsidP="00013544">
      <w:pPr>
        <w:spacing w:after="0"/>
        <w:ind w:left="2832"/>
        <w:rPr>
          <w:rFonts w:eastAsia="Calibri" w:cs="Times New Roman"/>
          <w:sz w:val="24"/>
          <w:szCs w:val="24"/>
        </w:rPr>
      </w:pPr>
      <w:r w:rsidRPr="00DF725F">
        <w:rPr>
          <w:rFonts w:eastAsia="Calibri" w:cs="Times New Roman"/>
          <w:sz w:val="24"/>
          <w:szCs w:val="24"/>
        </w:rPr>
        <w:t>Подпис на лицето (и печат)</w:t>
      </w:r>
      <w:r w:rsidRPr="00DF725F">
        <w:rPr>
          <w:rFonts w:eastAsia="Calibri" w:cs="Times New Roman"/>
          <w:sz w:val="24"/>
          <w:szCs w:val="24"/>
        </w:rPr>
        <w:tab/>
        <w:t>…………………………</w:t>
      </w:r>
    </w:p>
    <w:p w:rsidR="0073493D" w:rsidRPr="004C626D" w:rsidRDefault="0073493D" w:rsidP="0073493D">
      <w:pPr>
        <w:spacing w:after="0" w:line="240" w:lineRule="auto"/>
        <w:ind w:firstLine="720"/>
        <w:jc w:val="both"/>
        <w:rPr>
          <w:rFonts w:eastAsia="Times New Roman" w:cs="Times New Roman"/>
          <w:i/>
          <w:color w:val="000000" w:themeColor="text1"/>
          <w:sz w:val="24"/>
          <w:szCs w:val="24"/>
        </w:rPr>
      </w:pPr>
    </w:p>
    <w:p w:rsidR="0073493D" w:rsidRPr="008C5EFB" w:rsidRDefault="0073493D" w:rsidP="0073493D">
      <w:pPr>
        <w:pageBreakBefore/>
        <w:spacing w:after="0" w:line="240" w:lineRule="auto"/>
        <w:ind w:left="5103"/>
        <w:jc w:val="right"/>
        <w:rPr>
          <w:rFonts w:eastAsia="Times New Roman" w:cs="Times New Roman"/>
          <w:i/>
          <w:color w:val="000000" w:themeColor="text1"/>
          <w:sz w:val="24"/>
          <w:szCs w:val="24"/>
        </w:rPr>
      </w:pPr>
      <w:r w:rsidRPr="008C5EFB">
        <w:rPr>
          <w:rFonts w:eastAsia="Times New Roman" w:cs="Times New Roman"/>
          <w:i/>
          <w:color w:val="000000" w:themeColor="text1"/>
          <w:sz w:val="24"/>
          <w:szCs w:val="24"/>
        </w:rPr>
        <w:lastRenderedPageBreak/>
        <w:t xml:space="preserve">Приложение № </w:t>
      </w:r>
      <w:r>
        <w:rPr>
          <w:rFonts w:eastAsia="Times New Roman" w:cs="Times New Roman"/>
          <w:i/>
          <w:color w:val="000000" w:themeColor="text1"/>
          <w:sz w:val="24"/>
          <w:szCs w:val="24"/>
        </w:rPr>
        <w:t>3</w:t>
      </w:r>
    </w:p>
    <w:p w:rsidR="0073493D" w:rsidRPr="008C5EFB" w:rsidRDefault="0073493D" w:rsidP="0073493D">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До</w:t>
      </w:r>
    </w:p>
    <w:p w:rsidR="0073493D" w:rsidRPr="008C5EFB" w:rsidRDefault="00013544" w:rsidP="0073493D">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Пловдив</w:t>
      </w:r>
    </w:p>
    <w:p w:rsidR="0073493D" w:rsidRPr="008C5EFB" w:rsidRDefault="0073493D" w:rsidP="0073493D">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гр. </w:t>
      </w:r>
      <w:r w:rsidR="00013544">
        <w:rPr>
          <w:rFonts w:eastAsia="Times New Roman" w:cs="Times New Roman"/>
          <w:color w:val="000000" w:themeColor="text1"/>
          <w:sz w:val="24"/>
          <w:szCs w:val="24"/>
        </w:rPr>
        <w:t>Пловдив, п</w:t>
      </w:r>
      <w:r w:rsidRPr="008C5EFB">
        <w:rPr>
          <w:rFonts w:eastAsia="Times New Roman" w:cs="Times New Roman"/>
          <w:color w:val="000000" w:themeColor="text1"/>
          <w:sz w:val="24"/>
          <w:szCs w:val="24"/>
        </w:rPr>
        <w:t>л. „</w:t>
      </w:r>
      <w:r w:rsidR="00013544">
        <w:rPr>
          <w:rFonts w:eastAsia="Times New Roman" w:cs="Times New Roman"/>
          <w:color w:val="000000" w:themeColor="text1"/>
          <w:sz w:val="24"/>
          <w:szCs w:val="24"/>
        </w:rPr>
        <w:t>Съединение</w:t>
      </w:r>
      <w:r w:rsidRPr="008C5EFB">
        <w:rPr>
          <w:rFonts w:eastAsia="Times New Roman" w:cs="Times New Roman"/>
          <w:color w:val="000000" w:themeColor="text1"/>
          <w:sz w:val="24"/>
          <w:szCs w:val="24"/>
        </w:rPr>
        <w:t xml:space="preserve">” № </w:t>
      </w:r>
      <w:r w:rsidR="00013544">
        <w:rPr>
          <w:rFonts w:eastAsia="Times New Roman" w:cs="Times New Roman"/>
          <w:color w:val="000000" w:themeColor="text1"/>
          <w:sz w:val="24"/>
          <w:szCs w:val="24"/>
        </w:rPr>
        <w:t>3</w:t>
      </w:r>
    </w:p>
    <w:p w:rsidR="0073493D" w:rsidRPr="008C5EFB" w:rsidRDefault="0073493D" w:rsidP="0073493D">
      <w:pPr>
        <w:spacing w:after="0" w:line="240" w:lineRule="auto"/>
        <w:ind w:firstLine="720"/>
        <w:jc w:val="both"/>
        <w:rPr>
          <w:rFonts w:eastAsia="Times New Roman" w:cs="Times New Roman"/>
          <w:color w:val="000000"/>
          <w:sz w:val="24"/>
          <w:szCs w:val="24"/>
          <w:lang w:eastAsia="bg-BG"/>
        </w:rPr>
      </w:pPr>
    </w:p>
    <w:p w:rsidR="0073493D" w:rsidRPr="008C5EFB" w:rsidRDefault="0073493D" w:rsidP="0073493D">
      <w:pPr>
        <w:spacing w:after="0" w:line="240" w:lineRule="auto"/>
        <w:ind w:firstLine="720"/>
        <w:jc w:val="center"/>
        <w:rPr>
          <w:rFonts w:eastAsia="Times New Roman" w:cs="Times New Roman"/>
          <w:b/>
          <w:color w:val="000000"/>
          <w:szCs w:val="28"/>
          <w:lang w:eastAsia="bg-BG"/>
        </w:rPr>
      </w:pPr>
      <w:r w:rsidRPr="008C5EFB">
        <w:rPr>
          <w:rFonts w:eastAsia="Times New Roman" w:cs="Times New Roman"/>
          <w:b/>
          <w:color w:val="000000"/>
          <w:szCs w:val="28"/>
          <w:lang w:eastAsia="bg-BG"/>
        </w:rPr>
        <w:t>ПРЕДЛОЖЕНИЕ ЗА ИЗПЪЛНЕНИЕ НА ПОРЪЧКАТА</w:t>
      </w:r>
    </w:p>
    <w:p w:rsidR="0073493D" w:rsidRPr="008C5EFB" w:rsidRDefault="0073493D" w:rsidP="0073493D">
      <w:pPr>
        <w:spacing w:after="0" w:line="240" w:lineRule="auto"/>
        <w:ind w:firstLine="720"/>
        <w:jc w:val="both"/>
        <w:rPr>
          <w:rFonts w:eastAsia="Times New Roman" w:cs="Times New Roman"/>
          <w:color w:val="000000" w:themeColor="text1"/>
          <w:sz w:val="24"/>
          <w:szCs w:val="24"/>
        </w:rPr>
      </w:pPr>
    </w:p>
    <w:p w:rsidR="0073493D" w:rsidRPr="008C5EFB" w:rsidRDefault="0073493D" w:rsidP="0073493D">
      <w:pPr>
        <w:spacing w:after="0"/>
        <w:ind w:firstLine="708"/>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за участие в обществена поръчка </w:t>
      </w:r>
      <w:r w:rsidRPr="008C5EFB">
        <w:rPr>
          <w:rFonts w:eastAsia="Calibri" w:cs="Times New Roman"/>
          <w:sz w:val="24"/>
          <w:szCs w:val="24"/>
        </w:rPr>
        <w:t xml:space="preserve">чрез събиране на оферти с обява </w:t>
      </w:r>
      <w:r w:rsidRPr="008C5EFB">
        <w:rPr>
          <w:rFonts w:eastAsia="Times New Roman" w:cs="Times New Roman"/>
          <w:color w:val="000000" w:themeColor="text1"/>
          <w:sz w:val="24"/>
          <w:szCs w:val="24"/>
        </w:rPr>
        <w:t>с предмет: „</w:t>
      </w:r>
      <w:r w:rsidR="00013544"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00013544" w:rsidRPr="00013544">
        <w:rPr>
          <w:rFonts w:eastAsia="Times New Roman" w:cs="Times New Roman"/>
          <w:color w:val="000000" w:themeColor="text1"/>
          <w:sz w:val="24"/>
          <w:szCs w:val="24"/>
        </w:rPr>
        <w:t>находящ</w:t>
      </w:r>
      <w:proofErr w:type="spellEnd"/>
      <w:r w:rsidR="00013544" w:rsidRPr="00013544">
        <w:rPr>
          <w:rFonts w:eastAsia="Times New Roman" w:cs="Times New Roman"/>
          <w:color w:val="000000" w:themeColor="text1"/>
          <w:sz w:val="24"/>
          <w:szCs w:val="24"/>
        </w:rPr>
        <w:t xml:space="preserve"> се в гр.Пловдив, пл.“Съединение“ № 3</w:t>
      </w:r>
      <w:r w:rsidRPr="008C5EFB">
        <w:rPr>
          <w:rFonts w:eastAsia="Times New Roman" w:cs="Times New Roman"/>
          <w:color w:val="000000" w:themeColor="text1"/>
          <w:sz w:val="24"/>
          <w:szCs w:val="24"/>
        </w:rPr>
        <w:t>“</w:t>
      </w:r>
    </w:p>
    <w:p w:rsidR="0073493D" w:rsidRPr="008C5EFB" w:rsidRDefault="0073493D" w:rsidP="0073493D">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 ....................................</w:t>
      </w:r>
    </w:p>
    <w:p w:rsidR="0073493D" w:rsidRPr="008C5EFB" w:rsidRDefault="0073493D" w:rsidP="0073493D">
      <w:pPr>
        <w:keepNext/>
        <w:spacing w:after="0" w:line="240" w:lineRule="auto"/>
        <w:ind w:firstLine="720"/>
        <w:jc w:val="both"/>
        <w:rPr>
          <w:rFonts w:eastAsia="Times New Roman" w:cs="Times New Roman"/>
          <w:b/>
          <w:color w:val="000000" w:themeColor="text1"/>
          <w:sz w:val="24"/>
          <w:szCs w:val="24"/>
        </w:rPr>
      </w:pPr>
    </w:p>
    <w:p w:rsidR="0073493D" w:rsidRPr="008C5EFB" w:rsidRDefault="0073493D" w:rsidP="0073493D">
      <w:pPr>
        <w:keepNext/>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УВАЖАЕМИ ГОСПОДА,</w:t>
      </w:r>
    </w:p>
    <w:p w:rsidR="0073493D" w:rsidRPr="008C5EFB" w:rsidRDefault="0073493D" w:rsidP="0073493D">
      <w:pPr>
        <w:spacing w:after="0" w:line="240" w:lineRule="auto"/>
        <w:ind w:firstLine="720"/>
        <w:jc w:val="both"/>
        <w:rPr>
          <w:rFonts w:eastAsia="Times New Roman" w:cs="Times New Roman"/>
          <w:b/>
          <w:color w:val="000000" w:themeColor="text1"/>
          <w:sz w:val="24"/>
          <w:szCs w:val="24"/>
        </w:rPr>
      </w:pPr>
    </w:p>
    <w:p w:rsidR="0073493D" w:rsidRPr="008C5EFB" w:rsidRDefault="0073493D" w:rsidP="0073493D">
      <w:pPr>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С настоящото декларираме:</w:t>
      </w:r>
    </w:p>
    <w:p w:rsidR="0073493D" w:rsidRPr="008C5EFB" w:rsidRDefault="0073493D" w:rsidP="0073493D">
      <w:pPr>
        <w:pStyle w:val="a3"/>
        <w:numPr>
          <w:ilvl w:val="0"/>
          <w:numId w:val="26"/>
        </w:numPr>
        <w:spacing w:after="0" w:line="240" w:lineRule="auto"/>
        <w:ind w:left="0" w:firstLine="709"/>
        <w:jc w:val="both"/>
        <w:rPr>
          <w:rFonts w:eastAsia="Times New Roman" w:cs="Times New Roman"/>
          <w:b/>
          <w:bCs/>
          <w:color w:val="000000" w:themeColor="text1"/>
          <w:spacing w:val="-1"/>
          <w:sz w:val="24"/>
          <w:szCs w:val="24"/>
        </w:rPr>
      </w:pPr>
      <w:r w:rsidRPr="008C5EFB">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73493D" w:rsidRPr="008C5EFB"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73493D" w:rsidRPr="008C5EFB"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73493D" w:rsidRPr="008C5EFB" w:rsidRDefault="0073493D" w:rsidP="0073493D">
      <w:pPr>
        <w:tabs>
          <w:tab w:val="left" w:pos="709"/>
          <w:tab w:val="left" w:pos="1134"/>
          <w:tab w:val="left" w:pos="1276"/>
        </w:tabs>
        <w:spacing w:after="0" w:line="240" w:lineRule="auto"/>
        <w:ind w:firstLine="709"/>
        <w:jc w:val="both"/>
        <w:rPr>
          <w:rFonts w:eastAsia="Times New Roman" w:cs="Times New Roman"/>
          <w:i/>
          <w:sz w:val="24"/>
          <w:szCs w:val="24"/>
        </w:rPr>
      </w:pPr>
      <w:r w:rsidRPr="008C5EFB">
        <w:rPr>
          <w:rFonts w:eastAsia="Times New Roman" w:cs="Times New Roman"/>
          <w:i/>
          <w:sz w:val="24"/>
          <w:szCs w:val="24"/>
        </w:rPr>
        <w:t>Участникът следва да опише последователността и подхода на изпълнение на предвидените СМР и организацията на работа на ръководния и на изпълнителския състав. Описването на дейности, извън посочените по-горе, няма да бъдат разглеждани</w:t>
      </w:r>
      <w:r w:rsidRPr="008C5EFB">
        <w:rPr>
          <w:rFonts w:eastAsia="Times New Roman" w:cs="Times New Roman"/>
          <w:i/>
          <w:sz w:val="24"/>
          <w:szCs w:val="24"/>
          <w:lang w:val="en-US"/>
        </w:rPr>
        <w:t xml:space="preserve"> </w:t>
      </w:r>
      <w:r w:rsidRPr="008C5EFB">
        <w:rPr>
          <w:rFonts w:eastAsia="Times New Roman" w:cs="Times New Roman"/>
          <w:i/>
          <w:sz w:val="24"/>
          <w:szCs w:val="24"/>
        </w:rPr>
        <w:t>и взимани предвид.</w:t>
      </w:r>
    </w:p>
    <w:p w:rsidR="0073493D" w:rsidRPr="008C5EFB" w:rsidRDefault="0073493D" w:rsidP="0073493D">
      <w:pPr>
        <w:pStyle w:val="a3"/>
        <w:numPr>
          <w:ilvl w:val="1"/>
          <w:numId w:val="26"/>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Последователност и подход на изпълнение на  предвидените СМР:</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8C5EFB" w:rsidRDefault="0073493D" w:rsidP="0073493D">
      <w:pPr>
        <w:pStyle w:val="a3"/>
        <w:numPr>
          <w:ilvl w:val="1"/>
          <w:numId w:val="26"/>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 xml:space="preserve"> Организация на работа на ръководния състав (</w:t>
      </w:r>
      <w:r w:rsidRPr="008C5EFB">
        <w:rPr>
          <w:rFonts w:eastAsia="Times New Roman" w:cs="Times New Roman"/>
          <w:sz w:val="24"/>
          <w:szCs w:val="24"/>
          <w:lang w:eastAsia="bg-BG"/>
        </w:rPr>
        <w:t>Технически ръководител, Експерт (отговорник) по здравословни и безопасни условия на труд, е</w:t>
      </w:r>
      <w:r w:rsidR="00013544">
        <w:rPr>
          <w:rFonts w:eastAsia="Times New Roman" w:cs="Times New Roman"/>
          <w:sz w:val="24"/>
          <w:szCs w:val="24"/>
          <w:lang w:eastAsia="bg-BG"/>
        </w:rPr>
        <w:t>ксперт „Електро“</w:t>
      </w:r>
      <w:r w:rsidRPr="008C5EFB">
        <w:rPr>
          <w:rFonts w:eastAsia="Times New Roman" w:cs="Times New Roman"/>
          <w:sz w:val="24"/>
          <w:szCs w:val="24"/>
        </w:rPr>
        <w:t>) и на изпълнителския състав (специалисти и нискоквалифицирани работници):</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FE1325" w:rsidRDefault="0073493D" w:rsidP="0073493D">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Default="0073493D" w:rsidP="0073493D">
      <w:pPr>
        <w:pStyle w:val="a3"/>
        <w:numPr>
          <w:ilvl w:val="0"/>
          <w:numId w:val="26"/>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73493D" w:rsidRDefault="0073493D" w:rsidP="0073493D">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 линеен график за изпълнение на поръчката</w:t>
      </w:r>
      <w:r>
        <w:rPr>
          <w:rFonts w:eastAsia="Times New Roman" w:cs="Times New Roman"/>
          <w:i/>
          <w:color w:val="000000" w:themeColor="text1"/>
          <w:sz w:val="24"/>
          <w:szCs w:val="24"/>
        </w:rPr>
        <w:t>.</w:t>
      </w:r>
      <w:r w:rsidRPr="00EA6C22">
        <w:rPr>
          <w:rFonts w:eastAsia="Times New Roman" w:cs="Times New Roman"/>
          <w:i/>
          <w:color w:val="000000" w:themeColor="text1"/>
          <w:sz w:val="24"/>
          <w:szCs w:val="24"/>
        </w:rPr>
        <w:t xml:space="preserve"> Графикът следва обосновава предложения от участника срок на изпълнение/</w:t>
      </w:r>
    </w:p>
    <w:p w:rsidR="0073493D" w:rsidRPr="008E783B" w:rsidRDefault="0073493D" w:rsidP="0073493D">
      <w:pPr>
        <w:spacing w:after="0" w:line="240" w:lineRule="auto"/>
        <w:ind w:firstLine="680"/>
        <w:jc w:val="both"/>
        <w:rPr>
          <w:rFonts w:eastAsia="Times New Roman" w:cs="Times New Roman"/>
          <w:sz w:val="24"/>
          <w:szCs w:val="24"/>
        </w:rPr>
      </w:pPr>
      <w:r w:rsidRPr="002932F1">
        <w:rPr>
          <w:rFonts w:eastAsia="Times New Roman" w:cs="Times New Roman"/>
          <w:color w:val="000000" w:themeColor="text1"/>
          <w:sz w:val="24"/>
          <w:szCs w:val="24"/>
        </w:rPr>
        <w:t xml:space="preserve">Срокът за изпълнение на поръчката е </w:t>
      </w:r>
      <w:r>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w:t>
      </w:r>
      <w:r w:rsidRPr="00CB7D2C">
        <w:rPr>
          <w:rFonts w:eastAsia="Times New Roman" w:cs="Times New Roman"/>
          <w:color w:val="000000" w:themeColor="text1"/>
          <w:sz w:val="24"/>
          <w:szCs w:val="24"/>
        </w:rPr>
        <w:t xml:space="preserve">) към  Наредба № 3/31.07.2003 г. за съставяне на актове и протоколи по време на строителството. </w:t>
      </w:r>
      <w:r w:rsidRPr="00CB7D2C">
        <w:rPr>
          <w:rFonts w:eastAsia="Times New Roman" w:cs="Times New Roman"/>
          <w:sz w:val="24"/>
          <w:szCs w:val="24"/>
        </w:rPr>
        <w:t>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w:t>
      </w:r>
      <w:r w:rsidRPr="008E783B">
        <w:rPr>
          <w:rFonts w:eastAsia="Times New Roman" w:cs="Times New Roman"/>
          <w:sz w:val="24"/>
          <w:szCs w:val="24"/>
        </w:rPr>
        <w:t xml:space="preserve"> </w:t>
      </w:r>
      <w:r>
        <w:rPr>
          <w:rFonts w:eastAsia="Times New Roman" w:cs="Times New Roman"/>
          <w:sz w:val="24"/>
          <w:szCs w:val="24"/>
        </w:rPr>
        <w:t xml:space="preserve"> </w:t>
      </w:r>
    </w:p>
    <w:p w:rsidR="0073493D" w:rsidRPr="00A24C26" w:rsidRDefault="0073493D" w:rsidP="0073493D">
      <w:pPr>
        <w:pStyle w:val="a3"/>
        <w:spacing w:after="0" w:line="240" w:lineRule="auto"/>
        <w:ind w:left="709"/>
        <w:jc w:val="both"/>
        <w:rPr>
          <w:color w:val="FF0000"/>
          <w:sz w:val="24"/>
          <w:szCs w:val="24"/>
        </w:rPr>
      </w:pPr>
    </w:p>
    <w:p w:rsidR="0073493D" w:rsidRPr="005D294C"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w:t>
      </w:r>
      <w:r>
        <w:rPr>
          <w:rFonts w:eastAsia="Times New Roman" w:cs="Times New Roman"/>
          <w:color w:val="000000" w:themeColor="text1"/>
          <w:sz w:val="24"/>
          <w:szCs w:val="24"/>
        </w:rPr>
        <w:t xml:space="preserve">о време на строителството – </w:t>
      </w:r>
      <w:r>
        <w:rPr>
          <w:rFonts w:eastAsia="Times New Roman" w:cs="Times New Roman"/>
          <w:b/>
          <w:color w:val="000000" w:themeColor="text1"/>
          <w:sz w:val="24"/>
          <w:szCs w:val="24"/>
        </w:rPr>
        <w:t>до 5</w:t>
      </w:r>
      <w:r w:rsidRPr="00CB6C8B">
        <w:rPr>
          <w:rFonts w:eastAsia="Times New Roman" w:cs="Times New Roman"/>
          <w:b/>
          <w:color w:val="000000" w:themeColor="text1"/>
          <w:sz w:val="24"/>
          <w:szCs w:val="24"/>
        </w:rPr>
        <w:t xml:space="preserve"> работни дни</w:t>
      </w:r>
      <w:r w:rsidRPr="005D294C">
        <w:rPr>
          <w:rFonts w:eastAsia="Times New Roman" w:cs="Times New Roman"/>
          <w:color w:val="000000" w:themeColor="text1"/>
          <w:sz w:val="24"/>
          <w:szCs w:val="24"/>
        </w:rPr>
        <w:t xml:space="preserve"> от сключването на договора. </w:t>
      </w:r>
    </w:p>
    <w:p w:rsidR="0073493D" w:rsidRPr="003C28C4"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73493D" w:rsidRPr="008F5DC3"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lastRenderedPageBreak/>
        <w:t>В случай, че бъдем определени за изпълн</w:t>
      </w:r>
      <w:r>
        <w:rPr>
          <w:rFonts w:eastAsia="Times New Roman" w:cs="Times New Roman"/>
          <w:color w:val="000000" w:themeColor="text1"/>
          <w:sz w:val="24"/>
          <w:szCs w:val="24"/>
        </w:rPr>
        <w:t xml:space="preserve">ител на обществената поръчка </w:t>
      </w:r>
      <w:r w:rsidRPr="008F5DC3">
        <w:rPr>
          <w:rFonts w:eastAsia="Times New Roman" w:cs="Times New Roman"/>
          <w:color w:val="000000" w:themeColor="text1"/>
          <w:sz w:val="24"/>
          <w:szCs w:val="24"/>
        </w:rPr>
        <w:t>приемаме да се считаме обвързани от задълженията и условията, поети с офертата до изтичане на срока на договора.</w:t>
      </w:r>
    </w:p>
    <w:p w:rsidR="0073493D" w:rsidRPr="004C626D" w:rsidRDefault="0073493D" w:rsidP="0073493D">
      <w:pPr>
        <w:keepNext/>
        <w:spacing w:after="0" w:line="240" w:lineRule="auto"/>
        <w:ind w:firstLine="720"/>
        <w:jc w:val="both"/>
        <w:rPr>
          <w:rFonts w:eastAsia="Times New Roman" w:cs="Times New Roman"/>
          <w:b/>
          <w:color w:val="000000" w:themeColor="text1"/>
          <w:sz w:val="24"/>
          <w:szCs w:val="24"/>
        </w:rPr>
      </w:pP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 xml:space="preserve">Приложение: </w:t>
      </w: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Линеен график за изпълнение на поръчката съгласно изискванията на възложителя;</w:t>
      </w: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Мерки за безопасност и здраве.</w:t>
      </w:r>
    </w:p>
    <w:p w:rsidR="0073493D" w:rsidRPr="001B1778" w:rsidRDefault="0073493D" w:rsidP="0073493D">
      <w:pPr>
        <w:pStyle w:val="a3"/>
        <w:ind w:left="0" w:firstLine="709"/>
        <w:jc w:val="both"/>
        <w:rPr>
          <w:rFonts w:eastAsia="Times New Roman"/>
          <w:i/>
          <w:sz w:val="24"/>
          <w:szCs w:val="24"/>
        </w:rPr>
      </w:pPr>
    </w:p>
    <w:p w:rsidR="0073493D" w:rsidRPr="001B1778" w:rsidRDefault="0073493D" w:rsidP="0073493D">
      <w:pPr>
        <w:pStyle w:val="a3"/>
        <w:spacing w:after="0"/>
        <w:ind w:left="0" w:firstLine="709"/>
        <w:jc w:val="both"/>
        <w:rPr>
          <w:rFonts w:eastAsia="Times New Roman"/>
          <w:i/>
          <w:sz w:val="24"/>
          <w:szCs w:val="24"/>
        </w:rPr>
      </w:pPr>
      <w:r w:rsidRPr="001B1778">
        <w:rPr>
          <w:rFonts w:eastAsia="Times New Roman"/>
          <w:i/>
          <w:sz w:val="24"/>
          <w:szCs w:val="24"/>
        </w:rPr>
        <w:t>Забележка:</w:t>
      </w:r>
    </w:p>
    <w:p w:rsidR="0073493D" w:rsidRPr="001B1778" w:rsidRDefault="0073493D" w:rsidP="0073493D">
      <w:pPr>
        <w:spacing w:after="0" w:line="240" w:lineRule="auto"/>
        <w:ind w:firstLine="720"/>
        <w:jc w:val="both"/>
        <w:rPr>
          <w:rFonts w:eastAsia="Times New Roman" w:cs="Times New Roman"/>
          <w:i/>
          <w:color w:val="000000" w:themeColor="text1"/>
          <w:sz w:val="24"/>
          <w:szCs w:val="24"/>
        </w:rPr>
      </w:pPr>
      <w:r w:rsidRPr="001B1778">
        <w:rPr>
          <w:rFonts w:eastAsia="Times New Roman" w:cs="Times New Roman"/>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73493D" w:rsidRDefault="0073493D" w:rsidP="0073493D">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73493D" w:rsidRPr="001B1778" w:rsidRDefault="0073493D" w:rsidP="0073493D">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r>
        <w:rPr>
          <w:rFonts w:eastAsia="Times New Roman" w:cs="Times New Roman"/>
          <w:i/>
          <w:sz w:val="24"/>
          <w:szCs w:val="24"/>
          <w:lang w:eastAsia="bg-BG"/>
        </w:rPr>
        <w:t>.</w:t>
      </w:r>
    </w:p>
    <w:p w:rsidR="0073493D" w:rsidRPr="00777501" w:rsidRDefault="0073493D" w:rsidP="0073493D">
      <w:pPr>
        <w:spacing w:after="0" w:line="240" w:lineRule="auto"/>
        <w:ind w:firstLine="720"/>
        <w:jc w:val="both"/>
        <w:rPr>
          <w:rFonts w:eastAsia="Times New Roman" w:cs="Times New Roman"/>
          <w:b/>
          <w:i/>
          <w:sz w:val="24"/>
          <w:szCs w:val="24"/>
          <w:lang w:eastAsia="bg-BG"/>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       </w:t>
      </w:r>
    </w:p>
    <w:p w:rsidR="0073493D" w:rsidRDefault="0073493D" w:rsidP="0073493D">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w:t>
      </w:r>
      <w:r>
        <w:rPr>
          <w:rFonts w:eastAsia="Times New Roman" w:cs="Times New Roman"/>
          <w:i/>
          <w:color w:val="000000" w:themeColor="text1"/>
          <w:sz w:val="24"/>
          <w:szCs w:val="24"/>
        </w:rPr>
        <w:t xml:space="preserve"> </w:t>
      </w:r>
      <w:r w:rsidRPr="004C626D">
        <w:rPr>
          <w:rFonts w:eastAsia="Times New Roman" w:cs="Times New Roman"/>
          <w:i/>
          <w:color w:val="000000" w:themeColor="text1"/>
          <w:sz w:val="24"/>
          <w:szCs w:val="24"/>
        </w:rPr>
        <w:t>(име) (длъжност)</w:t>
      </w: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013544" w:rsidRPr="004C626D" w:rsidRDefault="00013544" w:rsidP="00013544">
      <w:pPr>
        <w:spacing w:after="0" w:line="240" w:lineRule="auto"/>
        <w:ind w:firstLine="720"/>
        <w:jc w:val="right"/>
        <w:rPr>
          <w:rFonts w:eastAsia="Calibri" w:cs="Times New Roman"/>
          <w:i/>
          <w:sz w:val="24"/>
          <w:szCs w:val="24"/>
        </w:rPr>
      </w:pPr>
      <w:r w:rsidRPr="004C626D">
        <w:rPr>
          <w:rFonts w:eastAsia="Calibri" w:cs="Times New Roman"/>
          <w:i/>
          <w:sz w:val="24"/>
          <w:szCs w:val="24"/>
        </w:rPr>
        <w:lastRenderedPageBreak/>
        <w:t xml:space="preserve">Приложение № </w:t>
      </w:r>
      <w:r>
        <w:rPr>
          <w:rFonts w:eastAsia="Calibri" w:cs="Times New Roman"/>
          <w:i/>
          <w:sz w:val="24"/>
          <w:szCs w:val="24"/>
        </w:rPr>
        <w:t>4</w:t>
      </w:r>
    </w:p>
    <w:p w:rsidR="00013544" w:rsidRPr="004C626D" w:rsidRDefault="00013544" w:rsidP="00013544">
      <w:pPr>
        <w:spacing w:after="0" w:line="240" w:lineRule="auto"/>
        <w:jc w:val="right"/>
        <w:rPr>
          <w:rFonts w:eastAsia="Calibri" w:cs="Times New Roman"/>
          <w:i/>
          <w:sz w:val="24"/>
          <w:szCs w:val="24"/>
        </w:rPr>
      </w:pPr>
    </w:p>
    <w:p w:rsidR="00013544" w:rsidRPr="004C626D" w:rsidRDefault="00013544" w:rsidP="00013544">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013544" w:rsidRPr="004C626D" w:rsidRDefault="00013544" w:rsidP="00013544">
      <w:pPr>
        <w:spacing w:after="0" w:line="240" w:lineRule="auto"/>
        <w:jc w:val="center"/>
        <w:outlineLvl w:val="0"/>
        <w:rPr>
          <w:rFonts w:eastAsia="Times New Roman" w:cs="Times New Roman"/>
          <w:b/>
          <w:color w:val="000000" w:themeColor="text1"/>
          <w:sz w:val="24"/>
          <w:szCs w:val="24"/>
          <w:lang w:eastAsia="bg-BG"/>
        </w:rPr>
      </w:pPr>
    </w:p>
    <w:p w:rsidR="00013544" w:rsidRPr="004C626D" w:rsidRDefault="00013544" w:rsidP="00013544">
      <w:pPr>
        <w:ind w:firstLine="708"/>
        <w:jc w:val="center"/>
        <w:rPr>
          <w:rFonts w:ascii="Calibri" w:eastAsia="Calibri" w:hAnsi="Calibri" w:cs="Times New Roman"/>
          <w:sz w:val="22"/>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Pr>
          <w:rFonts w:eastAsia="Times New Roman" w:cs="Times New Roman"/>
          <w:color w:val="000000" w:themeColor="text1"/>
          <w:sz w:val="24"/>
          <w:szCs w:val="24"/>
        </w:rPr>
        <w:t>предмет: „</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Pr>
          <w:rFonts w:eastAsia="Times New Roman" w:cs="Times New Roman"/>
          <w:color w:val="000000" w:themeColor="text1"/>
          <w:sz w:val="24"/>
          <w:szCs w:val="24"/>
        </w:rPr>
        <w:t>“</w:t>
      </w:r>
    </w:p>
    <w:p w:rsidR="00013544" w:rsidRPr="004C626D" w:rsidRDefault="00013544" w:rsidP="00013544">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013544" w:rsidRPr="004C626D" w:rsidRDefault="00013544" w:rsidP="00013544">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Pr="004C626D">
        <w:rPr>
          <w:rFonts w:eastAsia="Times New Roman" w:cs="Times New Roman"/>
          <w:i/>
          <w:color w:val="000000" w:themeColor="text1"/>
          <w:sz w:val="24"/>
          <w:szCs w:val="24"/>
        </w:rPr>
        <w:t>форма),</w:t>
      </w:r>
    </w:p>
    <w:p w:rsidR="00013544" w:rsidRPr="004C626D" w:rsidRDefault="00013544" w:rsidP="00013544">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013544" w:rsidRPr="004C626D" w:rsidRDefault="00013544" w:rsidP="00013544">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013544" w:rsidRPr="004C626D" w:rsidRDefault="00013544" w:rsidP="00013544">
      <w:pPr>
        <w:spacing w:after="0" w:line="240" w:lineRule="auto"/>
        <w:ind w:firstLine="720"/>
        <w:jc w:val="both"/>
        <w:outlineLvl w:val="0"/>
        <w:rPr>
          <w:rFonts w:eastAsia="Times New Roman" w:cs="Times New Roman"/>
          <w:b/>
          <w:color w:val="000000" w:themeColor="text1"/>
          <w:sz w:val="24"/>
          <w:szCs w:val="24"/>
        </w:rPr>
      </w:pPr>
    </w:p>
    <w:p w:rsidR="00013544" w:rsidRPr="004C626D" w:rsidRDefault="00013544" w:rsidP="00013544">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Pr="004C626D">
        <w:rPr>
          <w:rFonts w:eastAsia="Times New Roman" w:cs="Times New Roman"/>
          <w:b/>
          <w:color w:val="000000" w:themeColor="text1"/>
          <w:sz w:val="24"/>
          <w:szCs w:val="24"/>
        </w:rPr>
        <w:t>УВАЖАЕМИ ДАМИ И ГОСПОДА,</w:t>
      </w:r>
    </w:p>
    <w:p w:rsidR="00013544" w:rsidRPr="004C626D" w:rsidRDefault="00013544" w:rsidP="00013544">
      <w:pPr>
        <w:spacing w:after="0" w:line="240" w:lineRule="auto"/>
        <w:ind w:firstLine="720"/>
        <w:jc w:val="both"/>
        <w:rPr>
          <w:rFonts w:eastAsia="Times New Roman" w:cs="Times New Roman"/>
          <w:b/>
          <w:color w:val="000000" w:themeColor="text1"/>
          <w:sz w:val="24"/>
          <w:szCs w:val="24"/>
        </w:rPr>
      </w:pPr>
    </w:p>
    <w:p w:rsidR="00013544" w:rsidRPr="004C626D" w:rsidRDefault="00013544" w:rsidP="00013544">
      <w:pPr>
        <w:spacing w:after="0"/>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5A033F">
        <w:rPr>
          <w:rFonts w:eastAsia="Times New Roman" w:cs="Times New Roman"/>
          <w:b/>
          <w:sz w:val="24"/>
          <w:szCs w:val="24"/>
          <w:lang w:eastAsia="bg-BG"/>
        </w:rPr>
        <w:t xml:space="preserve"> </w:t>
      </w:r>
      <w:r>
        <w:rPr>
          <w:rFonts w:eastAsia="Calibri" w:cs="Times New Roman"/>
          <w:sz w:val="24"/>
          <w:szCs w:val="24"/>
        </w:rPr>
        <w:t>„</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sidRPr="0016194E">
        <w:rPr>
          <w:rFonts w:cs="Times New Roman"/>
          <w:sz w:val="24"/>
          <w:szCs w:val="24"/>
          <w:lang w:eastAsia="bg-BG"/>
        </w:rPr>
        <w:t>“</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013544" w:rsidRPr="004C626D" w:rsidRDefault="00013544" w:rsidP="00013544">
      <w:pPr>
        <w:spacing w:after="0" w:line="240" w:lineRule="auto"/>
        <w:ind w:firstLine="720"/>
        <w:jc w:val="both"/>
        <w:rPr>
          <w:rFonts w:eastAsia="Times New Roman" w:cs="Times New Roman"/>
          <w:bCs/>
          <w:color w:val="000000" w:themeColor="text1"/>
          <w:sz w:val="24"/>
          <w:szCs w:val="24"/>
        </w:rPr>
      </w:pPr>
    </w:p>
    <w:p w:rsidR="00013544" w:rsidRPr="004C626D" w:rsidRDefault="00013544" w:rsidP="00013544">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013544" w:rsidRPr="004C626D" w:rsidRDefault="00013544" w:rsidP="00013544">
      <w:pPr>
        <w:spacing w:after="0" w:line="240" w:lineRule="auto"/>
        <w:ind w:firstLine="720"/>
        <w:jc w:val="both"/>
        <w:rPr>
          <w:rFonts w:eastAsia="Times New Roman" w:cs="Times New Roman"/>
          <w:color w:val="000000" w:themeColor="text1"/>
          <w:sz w:val="24"/>
          <w:szCs w:val="24"/>
        </w:rPr>
      </w:pPr>
    </w:p>
    <w:p w:rsidR="00013544" w:rsidRPr="00D24CCA" w:rsidRDefault="00013544" w:rsidP="00013544">
      <w:pPr>
        <w:numPr>
          <w:ilvl w:val="0"/>
          <w:numId w:val="1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013544" w:rsidRPr="00D24CCA" w:rsidRDefault="00013544" w:rsidP="00013544">
      <w:pPr>
        <w:numPr>
          <w:ilvl w:val="0"/>
          <w:numId w:val="1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013544" w:rsidRPr="00D24CCA" w:rsidRDefault="00013544" w:rsidP="00013544">
      <w:pPr>
        <w:numPr>
          <w:ilvl w:val="0"/>
          <w:numId w:val="16"/>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Pr>
          <w:rFonts w:eastAsia="Times New Roman" w:cs="Times New Roman"/>
          <w:sz w:val="24"/>
          <w:szCs w:val="24"/>
        </w:rPr>
        <w:t>ажни работи в размер на</w:t>
      </w:r>
      <w:r w:rsidRPr="00D24CCA">
        <w:rPr>
          <w:rFonts w:eastAsia="Times New Roman" w:cs="Times New Roman"/>
          <w:sz w:val="24"/>
          <w:szCs w:val="24"/>
        </w:rPr>
        <w:t xml:space="preserve"> 10 % върху стойността по т. 2 или: …………… лв. без ДДС, словом: …………………</w:t>
      </w:r>
      <w:r>
        <w:rPr>
          <w:rFonts w:eastAsia="Times New Roman" w:cs="Times New Roman"/>
          <w:sz w:val="24"/>
          <w:szCs w:val="24"/>
        </w:rPr>
        <w:t>. лв.</w:t>
      </w:r>
    </w:p>
    <w:p w:rsidR="00013544" w:rsidRDefault="00013544" w:rsidP="00013544">
      <w:pPr>
        <w:spacing w:after="0" w:line="240" w:lineRule="auto"/>
        <w:ind w:firstLine="709"/>
        <w:jc w:val="both"/>
        <w:rPr>
          <w:rFonts w:eastAsia="Times New Roman" w:cs="Times New Roman"/>
          <w:sz w:val="24"/>
          <w:szCs w:val="24"/>
        </w:rPr>
      </w:pPr>
    </w:p>
    <w:p w:rsidR="00013544" w:rsidRPr="00465042" w:rsidRDefault="00013544" w:rsidP="00013544">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 е крайна и</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013544" w:rsidRPr="004C626D" w:rsidRDefault="00013544" w:rsidP="00013544">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013544" w:rsidRPr="00D24CCA" w:rsidRDefault="00013544" w:rsidP="00013544">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013544" w:rsidRPr="00D24CCA" w:rsidRDefault="00013544" w:rsidP="00013544">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Pr>
          <w:rFonts w:eastAsia="Times New Roman" w:cs="Times New Roman"/>
          <w:i/>
          <w:sz w:val="24"/>
          <w:szCs w:val="24"/>
        </w:rPr>
        <w:t>4А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Pr>
          <w:rFonts w:eastAsia="Times New Roman" w:cs="Times New Roman"/>
          <w:i/>
          <w:sz w:val="24"/>
          <w:szCs w:val="24"/>
        </w:rPr>
        <w:t>4Б</w:t>
      </w:r>
      <w:r w:rsidRPr="00D24CCA">
        <w:rPr>
          <w:rFonts w:eastAsia="Times New Roman" w:cs="Times New Roman"/>
          <w:sz w:val="24"/>
          <w:szCs w:val="24"/>
        </w:rPr>
        <w:t>.</w:t>
      </w:r>
    </w:p>
    <w:p w:rsidR="00013544" w:rsidRDefault="00013544" w:rsidP="00013544">
      <w:pPr>
        <w:spacing w:after="0" w:line="240" w:lineRule="auto"/>
        <w:ind w:firstLine="720"/>
        <w:jc w:val="both"/>
        <w:rPr>
          <w:rFonts w:eastAsia="Times New Roman" w:cs="Times New Roman"/>
          <w:sz w:val="24"/>
          <w:szCs w:val="24"/>
        </w:rPr>
      </w:pPr>
    </w:p>
    <w:p w:rsidR="00013544" w:rsidRDefault="00013544" w:rsidP="00013544">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t xml:space="preserve">Забележка: </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 xml:space="preserve">Предложения, различни от 10% </w:t>
      </w:r>
      <w:r w:rsidRPr="00EB2F2B">
        <w:rPr>
          <w:rFonts w:eastAsia="Times New Roman"/>
          <w:b/>
          <w:i/>
          <w:sz w:val="24"/>
          <w:szCs w:val="24"/>
        </w:rPr>
        <w:t>за възникнали непредвидени строително-монтажни работи</w:t>
      </w:r>
      <w:r>
        <w:rPr>
          <w:rFonts w:eastAsia="Times New Roman"/>
          <w:b/>
          <w:i/>
          <w:sz w:val="24"/>
          <w:szCs w:val="24"/>
        </w:rPr>
        <w:t xml:space="preserve"> няма да бъдат разглеждани и оценявани и участниците ще бъдат отстранени от участие.</w:t>
      </w:r>
    </w:p>
    <w:p w:rsidR="00013544" w:rsidRPr="00EA1185"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EA1185">
        <w:rPr>
          <w:rFonts w:eastAsia="Times New Roman"/>
          <w:b/>
          <w:i/>
          <w:sz w:val="24"/>
          <w:szCs w:val="24"/>
        </w:rPr>
        <w:t xml:space="preserve">В случай </w:t>
      </w:r>
      <w:r>
        <w:rPr>
          <w:rFonts w:eastAsia="Times New Roman"/>
          <w:b/>
          <w:i/>
          <w:sz w:val="24"/>
          <w:szCs w:val="24"/>
        </w:rPr>
        <w:t xml:space="preserve">на несъответствия и разминаване на предложенията в настоящото приложение с предложенията в КСС, </w:t>
      </w:r>
      <w:r w:rsidRPr="00EA1185">
        <w:rPr>
          <w:rFonts w:eastAsia="Times New Roman"/>
          <w:b/>
          <w:i/>
          <w:sz w:val="24"/>
          <w:szCs w:val="24"/>
        </w:rPr>
        <w:t>комисията преустановява разглеждането на офертата на участника.</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Ценовото предложение се попълва четливо и без зачерквания.</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lastRenderedPageBreak/>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числа трябва да са положителни числа.  </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При различия между сумите, изразени с цифри и думи, за вярно се приема словесното изражение на сумата;</w:t>
      </w:r>
    </w:p>
    <w:p w:rsidR="00013544" w:rsidRPr="00027ED9"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400559">
        <w:rPr>
          <w:rFonts w:eastAsia="Times New Roman"/>
          <w:b/>
          <w:i/>
          <w:sz w:val="24"/>
          <w:szCs w:val="24"/>
        </w:rPr>
        <w:t>При констатирането на аритметични грешки</w:t>
      </w:r>
      <w:r>
        <w:rPr>
          <w:rFonts w:eastAsia="Times New Roman"/>
          <w:b/>
          <w:i/>
          <w:sz w:val="24"/>
          <w:szCs w:val="24"/>
        </w:rPr>
        <w:t>,</w:t>
      </w:r>
      <w:r w:rsidRPr="00400559">
        <w:rPr>
          <w:rFonts w:eastAsia="Times New Roman"/>
          <w:b/>
          <w:i/>
          <w:sz w:val="24"/>
          <w:szCs w:val="24"/>
        </w:rPr>
        <w:t xml:space="preserve"> </w:t>
      </w:r>
      <w:r w:rsidRPr="00EA1185">
        <w:rPr>
          <w:rFonts w:eastAsia="Times New Roman"/>
          <w:b/>
          <w:i/>
          <w:sz w:val="24"/>
          <w:szCs w:val="24"/>
        </w:rPr>
        <w:t>комисията преустановява разглеждането на офертата на участника</w:t>
      </w:r>
      <w:r>
        <w:rPr>
          <w:rFonts w:eastAsia="Times New Roman"/>
          <w:b/>
          <w:i/>
          <w:sz w:val="24"/>
          <w:szCs w:val="24"/>
        </w:rPr>
        <w:t xml:space="preserve"> и същия ще бъде отстранен от участие в поръчката.</w:t>
      </w:r>
    </w:p>
    <w:p w:rsidR="00013544" w:rsidRDefault="00013544"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013544" w:rsidRPr="004C626D" w:rsidRDefault="00013544" w:rsidP="00013544">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w:t>
      </w:r>
      <w:r>
        <w:rPr>
          <w:rFonts w:eastAsia="Times New Roman" w:cs="Times New Roman"/>
          <w:sz w:val="24"/>
          <w:szCs w:val="24"/>
        </w:rPr>
        <w:t>2019</w:t>
      </w:r>
      <w:r w:rsidRPr="004C626D">
        <w:rPr>
          <w:rFonts w:eastAsia="Times New Roman" w:cs="Times New Roman"/>
          <w:sz w:val="24"/>
          <w:szCs w:val="24"/>
        </w:rPr>
        <w:t xml:space="preserve"> г.                                   Подпис и печат……………..</w:t>
      </w:r>
    </w:p>
    <w:p w:rsidR="00013544" w:rsidRDefault="00013544" w:rsidP="00013544">
      <w:pPr>
        <w:spacing w:after="0" w:line="240" w:lineRule="auto"/>
        <w:ind w:left="6480" w:hanging="1440"/>
        <w:jc w:val="both"/>
        <w:rPr>
          <w:rFonts w:eastAsia="Times New Roman" w:cs="Times New Roman"/>
          <w:sz w:val="24"/>
          <w:szCs w:val="24"/>
        </w:rPr>
      </w:pPr>
      <w:r w:rsidRPr="004C626D">
        <w:rPr>
          <w:rFonts w:eastAsia="Times New Roman" w:cs="Times New Roman"/>
          <w:sz w:val="24"/>
          <w:szCs w:val="24"/>
        </w:rPr>
        <w:t xml:space="preserve">         (трите имена, подпис и печат)</w:t>
      </w: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5A1DEE" w:rsidRPr="004C626D" w:rsidRDefault="005A1DEE" w:rsidP="005A1DEE">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Pr>
          <w:rFonts w:eastAsia="Calibri" w:cs="Times New Roman"/>
          <w:i/>
          <w:sz w:val="24"/>
          <w:szCs w:val="24"/>
        </w:rPr>
        <w:t>4А</w:t>
      </w:r>
    </w:p>
    <w:p w:rsidR="005A1DEE" w:rsidRPr="00722BAE" w:rsidRDefault="005A1DEE" w:rsidP="005A1DEE">
      <w:pPr>
        <w:pStyle w:val="Body"/>
        <w:ind w:firstLine="0"/>
        <w:jc w:val="center"/>
        <w:rPr>
          <w:b/>
        </w:rPr>
      </w:pPr>
      <w:r w:rsidRPr="00722BAE">
        <w:rPr>
          <w:b/>
        </w:rPr>
        <w:t>КОЛИЧЕСТВЕНО-СТОЙНОСТНА СМЕТКА</w:t>
      </w:r>
    </w:p>
    <w:p w:rsidR="005A1DEE" w:rsidRPr="004C626D" w:rsidRDefault="005A1DEE" w:rsidP="005A1DEE">
      <w:pPr>
        <w:ind w:firstLine="708"/>
        <w:jc w:val="center"/>
        <w:rPr>
          <w:rFonts w:ascii="Calibri" w:eastAsia="Calibri" w:hAnsi="Calibri" w:cs="Times New Roman"/>
          <w:sz w:val="22"/>
        </w:rPr>
      </w:pPr>
      <w:r>
        <w:rPr>
          <w:rFonts w:eastAsia="Times New Roman" w:cs="Times New Roman"/>
          <w:color w:val="000000" w:themeColor="text1"/>
          <w:sz w:val="24"/>
          <w:szCs w:val="24"/>
        </w:rPr>
        <w:t>За „</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Pr>
          <w:rFonts w:eastAsia="Times New Roman" w:cs="Times New Roman"/>
          <w:color w:val="000000" w:themeColor="text1"/>
          <w:sz w:val="24"/>
          <w:szCs w:val="24"/>
        </w:rPr>
        <w:t>“</w:t>
      </w:r>
    </w:p>
    <w:p w:rsidR="006E04B6" w:rsidRPr="006E04B6"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sz w:val="16"/>
          <w:szCs w:val="16"/>
          <w:lang w:eastAsia="bg-BG"/>
        </w:rPr>
      </w:pPr>
    </w:p>
    <w:tbl>
      <w:tblPr>
        <w:tblW w:w="10080" w:type="dxa"/>
        <w:tblInd w:w="55" w:type="dxa"/>
        <w:tblCellMar>
          <w:left w:w="70" w:type="dxa"/>
          <w:right w:w="70" w:type="dxa"/>
        </w:tblCellMar>
        <w:tblLook w:val="04A0" w:firstRow="1" w:lastRow="0" w:firstColumn="1" w:lastColumn="0" w:noHBand="0" w:noVBand="1"/>
      </w:tblPr>
      <w:tblGrid>
        <w:gridCol w:w="900"/>
        <w:gridCol w:w="4360"/>
        <w:gridCol w:w="1280"/>
        <w:gridCol w:w="1241"/>
        <w:gridCol w:w="1165"/>
        <w:gridCol w:w="1134"/>
      </w:tblGrid>
      <w:tr w:rsidR="00FE3118" w:rsidRPr="00FE3118" w:rsidTr="00FE3118">
        <w:trPr>
          <w:trHeight w:val="300"/>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w:t>
            </w:r>
          </w:p>
        </w:tc>
        <w:tc>
          <w:tcPr>
            <w:tcW w:w="4360" w:type="dxa"/>
            <w:tcBorders>
              <w:top w:val="single" w:sz="4" w:space="0" w:color="auto"/>
              <w:left w:val="nil"/>
              <w:bottom w:val="nil"/>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Описание на СМР</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Ед.</w:t>
            </w:r>
          </w:p>
        </w:tc>
        <w:tc>
          <w:tcPr>
            <w:tcW w:w="1241"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Количество</w:t>
            </w:r>
          </w:p>
        </w:tc>
        <w:tc>
          <w:tcPr>
            <w:tcW w:w="1165"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Единична цена</w:t>
            </w:r>
          </w:p>
        </w:tc>
        <w:tc>
          <w:tcPr>
            <w:tcW w:w="1134"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Стойност</w:t>
            </w:r>
          </w:p>
        </w:tc>
      </w:tr>
      <w:tr w:rsidR="00FE3118" w:rsidRPr="00FE3118" w:rsidTr="00FE3118">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по ред</w:t>
            </w:r>
          </w:p>
        </w:tc>
        <w:tc>
          <w:tcPr>
            <w:tcW w:w="4360" w:type="dxa"/>
            <w:tcBorders>
              <w:top w:val="nil"/>
              <w:left w:val="nil"/>
              <w:bottom w:val="nil"/>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p>
        </w:tc>
        <w:tc>
          <w:tcPr>
            <w:tcW w:w="1280" w:type="dxa"/>
            <w:tcBorders>
              <w:top w:val="nil"/>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Мярка</w:t>
            </w:r>
          </w:p>
        </w:tc>
        <w:tc>
          <w:tcPr>
            <w:tcW w:w="1241"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(без. вкл. ДДС)</w:t>
            </w:r>
          </w:p>
        </w:tc>
        <w:tc>
          <w:tcPr>
            <w:tcW w:w="1134"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(без. ДДС)</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 м2, м3)</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color w:val="000000"/>
                <w:sz w:val="22"/>
                <w:lang w:eastAsia="bg-BG"/>
              </w:rPr>
            </w:pPr>
            <w:r w:rsidRPr="00FE3118">
              <w:rPr>
                <w:rFonts w:eastAsia="Times New Roman" w:cs="Times New Roman"/>
                <w:b/>
                <w:color w:val="000000"/>
                <w:sz w:val="22"/>
                <w:lang w:eastAsia="bg-BG"/>
              </w:rPr>
              <w:t>I.</w:t>
            </w:r>
          </w:p>
        </w:tc>
        <w:tc>
          <w:tcPr>
            <w:tcW w:w="4360" w:type="dxa"/>
            <w:tcBorders>
              <w:top w:val="nil"/>
              <w:left w:val="nil"/>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color w:val="000000"/>
                <w:sz w:val="22"/>
                <w:lang w:eastAsia="bg-BG"/>
              </w:rPr>
            </w:pPr>
            <w:r w:rsidRPr="00FE3118">
              <w:rPr>
                <w:rFonts w:eastAsia="Times New Roman" w:cs="Times New Roman"/>
                <w:b/>
                <w:bCs/>
                <w:color w:val="000000"/>
                <w:sz w:val="22"/>
                <w:lang w:eastAsia="bg-BG"/>
              </w:rPr>
              <w:t>Част: АС</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Етаж 7</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350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врати едностранно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13</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ламинат</w:t>
            </w:r>
            <w:proofErr w:type="spellEnd"/>
            <w:r w:rsidRPr="00FE3118">
              <w:rPr>
                <w:rFonts w:eastAsia="Times New Roman" w:cs="Times New Roman"/>
                <w:color w:val="000000"/>
                <w:sz w:val="22"/>
                <w:lang w:eastAsia="bg-BG"/>
              </w:rPr>
              <w:t xml:space="preserve"> клас на </w:t>
            </w:r>
            <w:proofErr w:type="spellStart"/>
            <w:r w:rsidRPr="00FE3118">
              <w:rPr>
                <w:rFonts w:eastAsia="Times New Roman" w:cs="Times New Roman"/>
                <w:color w:val="000000"/>
                <w:sz w:val="22"/>
                <w:lang w:eastAsia="bg-BG"/>
              </w:rPr>
              <w:t>износоустойчивост</w:t>
            </w:r>
            <w:proofErr w:type="spellEnd"/>
            <w:r w:rsidRPr="00FE311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90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Затваряне на неизползваеми вентилационни отвори с </w:t>
            </w:r>
            <w:proofErr w:type="spellStart"/>
            <w:r w:rsidRPr="00FE3118">
              <w:rPr>
                <w:rFonts w:eastAsia="Times New Roman" w:cs="Times New Roman"/>
                <w:color w:val="000000"/>
                <w:sz w:val="22"/>
                <w:lang w:eastAsia="bg-BG"/>
              </w:rPr>
              <w:t>гипсокартон</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0,5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Етаж 6</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910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42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182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врати двустранно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70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ламинат</w:t>
            </w:r>
            <w:proofErr w:type="spellEnd"/>
            <w:r w:rsidRPr="00FE3118">
              <w:rPr>
                <w:rFonts w:eastAsia="Times New Roman" w:cs="Times New Roman"/>
                <w:color w:val="000000"/>
                <w:sz w:val="22"/>
                <w:lang w:eastAsia="bg-BG"/>
              </w:rPr>
              <w:t xml:space="preserve"> клас на </w:t>
            </w:r>
            <w:proofErr w:type="spellStart"/>
            <w:r w:rsidRPr="00FE3118">
              <w:rPr>
                <w:rFonts w:eastAsia="Times New Roman" w:cs="Times New Roman"/>
                <w:color w:val="000000"/>
                <w:sz w:val="22"/>
                <w:lang w:eastAsia="bg-BG"/>
              </w:rPr>
              <w:t>износоустойчивост</w:t>
            </w:r>
            <w:proofErr w:type="spellEnd"/>
            <w:r w:rsidRPr="00FE311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166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 w:val="22"/>
                <w:lang w:eastAsia="bg-BG"/>
              </w:rPr>
            </w:pPr>
            <w:r w:rsidRPr="00FE3118">
              <w:rPr>
                <w:rFonts w:eastAsia="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 w:val="22"/>
                <w:lang w:eastAsia="bg-BG"/>
              </w:rPr>
            </w:pPr>
            <w:r w:rsidRPr="00FE3118">
              <w:rPr>
                <w:rFonts w:eastAsia="Times New Roman" w:cs="Times New Roman"/>
                <w:sz w:val="22"/>
                <w:lang w:eastAsia="bg-BG"/>
              </w:rPr>
              <w:t>200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Демонтаж на съществуващо подово покритие (</w:t>
            </w:r>
            <w:proofErr w:type="spellStart"/>
            <w:r w:rsidRPr="00FE3118">
              <w:rPr>
                <w:rFonts w:eastAsia="Times New Roman" w:cs="Times New Roman"/>
                <w:color w:val="000000"/>
                <w:sz w:val="22"/>
                <w:lang w:eastAsia="bg-BG"/>
              </w:rPr>
              <w:t>дунапал</w:t>
            </w:r>
            <w:proofErr w:type="spellEnd"/>
            <w:r w:rsidRPr="00FE3118">
              <w:rPr>
                <w:rFonts w:eastAsia="Times New Roman" w:cs="Times New Roman"/>
                <w:color w:val="000000"/>
                <w:sz w:val="22"/>
                <w:lang w:eastAsia="bg-BG"/>
              </w:rPr>
              <w:t>)</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направа на </w:t>
            </w:r>
            <w:proofErr w:type="spellStart"/>
            <w:r w:rsidRPr="00FE3118">
              <w:rPr>
                <w:rFonts w:eastAsia="Times New Roman" w:cs="Times New Roman"/>
                <w:color w:val="000000"/>
                <w:sz w:val="22"/>
                <w:lang w:eastAsia="bg-BG"/>
              </w:rPr>
              <w:t>саморазливна</w:t>
            </w:r>
            <w:proofErr w:type="spellEnd"/>
            <w:r w:rsidRPr="00FE3118">
              <w:rPr>
                <w:rFonts w:eastAsia="Times New Roman" w:cs="Times New Roman"/>
                <w:color w:val="000000"/>
                <w:sz w:val="22"/>
                <w:lang w:eastAsia="bg-BG"/>
              </w:rPr>
              <w:t xml:space="preserve"> замазка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противохлъзгащ</w:t>
            </w:r>
            <w:proofErr w:type="spellEnd"/>
            <w:r w:rsidRPr="00FE3118">
              <w:rPr>
                <w:rFonts w:eastAsia="Times New Roman" w:cs="Times New Roman"/>
                <w:color w:val="000000"/>
                <w:sz w:val="22"/>
                <w:lang w:eastAsia="bg-BG"/>
              </w:rPr>
              <w:t xml:space="preserve"> </w:t>
            </w:r>
            <w:proofErr w:type="spellStart"/>
            <w:r w:rsidRPr="00FE3118">
              <w:rPr>
                <w:rFonts w:eastAsia="Times New Roman" w:cs="Times New Roman"/>
                <w:color w:val="000000"/>
                <w:sz w:val="22"/>
                <w:lang w:eastAsia="bg-BG"/>
              </w:rPr>
              <w:t>гранитогрес</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lastRenderedPageBreak/>
              <w:t>13.</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Затваряне на неизползваеми вентилационни отвори с </w:t>
            </w:r>
            <w:proofErr w:type="spellStart"/>
            <w:r w:rsidRPr="00FE3118">
              <w:rPr>
                <w:rFonts w:eastAsia="Times New Roman" w:cs="Times New Roman"/>
                <w:color w:val="000000"/>
                <w:sz w:val="22"/>
                <w:lang w:eastAsia="bg-BG"/>
              </w:rPr>
              <w:t>гипсокартон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14.</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Сваляне и изхвърляне на отпадъци</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75"/>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sz w:val="22"/>
                <w:lang w:eastAsia="bg-BG"/>
              </w:rPr>
            </w:pPr>
            <w:r w:rsidRPr="00FE3118">
              <w:rPr>
                <w:rFonts w:eastAsia="Times New Roman" w:cs="Times New Roman"/>
                <w:b/>
                <w:bCs/>
                <w:sz w:val="22"/>
                <w:lang w:eastAsia="bg-BG"/>
              </w:rPr>
              <w:t>II.</w:t>
            </w:r>
          </w:p>
        </w:tc>
        <w:tc>
          <w:tcPr>
            <w:tcW w:w="4360" w:type="dxa"/>
            <w:tcBorders>
              <w:top w:val="nil"/>
              <w:left w:val="nil"/>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sz w:val="22"/>
                <w:lang w:eastAsia="bg-BG"/>
              </w:rPr>
            </w:pPr>
            <w:r w:rsidRPr="00FE3118">
              <w:rPr>
                <w:rFonts w:eastAsia="Times New Roman" w:cs="Times New Roman"/>
                <w:b/>
                <w:bCs/>
                <w:sz w:val="22"/>
                <w:lang w:eastAsia="bg-BG"/>
              </w:rPr>
              <w:t>Част: Ел.инсталация</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Cs w:val="28"/>
                <w:lang w:eastAsia="bg-BG"/>
              </w:rPr>
            </w:pPr>
            <w:r w:rsidRPr="00FE3118">
              <w:rPr>
                <w:rFonts w:eastAsia="Times New Roman" w:cs="Times New Roman"/>
                <w:szCs w:val="28"/>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Cs w:val="28"/>
                <w:lang w:eastAsia="bg-BG"/>
              </w:rPr>
            </w:pPr>
            <w:r w:rsidRPr="00FE3118">
              <w:rPr>
                <w:rFonts w:eastAsia="Times New Roman" w:cs="Times New Roman"/>
                <w:szCs w:val="28"/>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Cs w:val="28"/>
                <w:lang w:eastAsia="bg-BG"/>
              </w:rPr>
            </w:pPr>
            <w:r w:rsidRPr="00FE3118">
              <w:rPr>
                <w:rFonts w:eastAsia="Times New Roman" w:cs="Times New Roman"/>
                <w:szCs w:val="28"/>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Cs w:val="28"/>
                <w:lang w:eastAsia="bg-BG"/>
              </w:rPr>
            </w:pPr>
            <w:r w:rsidRPr="00FE3118">
              <w:rPr>
                <w:rFonts w:eastAsia="Times New Roman" w:cs="Times New Roman"/>
                <w:szCs w:val="28"/>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Изрязване на декоративна стенна облицовка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Изкопаване на ниша в тухлена стена до 0.5м2</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Проектиране, доставка и монтаж на метално разпределително табло за стенен монтаж с размер 400х400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автоматичен предпазител 3Р-63А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автоматичен предпазител 1Р-16А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Свързване на проводник до 2.5мм2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24</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Свързване на проводник до 6мм2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кабелен канал 80х60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в кабелен канал на кабел ПВВ-МБ1 3х1.5 мм2</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438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кабел СВТ 5х6мм2 в кабелен канал</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Направа суха </w:t>
            </w:r>
            <w:proofErr w:type="spellStart"/>
            <w:r w:rsidRPr="00FE3118">
              <w:rPr>
                <w:rFonts w:eastAsia="Times New Roman" w:cs="Times New Roman"/>
                <w:color w:val="000000"/>
                <w:sz w:val="22"/>
                <w:lang w:eastAsia="bg-BG"/>
              </w:rPr>
              <w:t>разделка</w:t>
            </w:r>
            <w:proofErr w:type="spellEnd"/>
            <w:r w:rsidRPr="00FE3118">
              <w:rPr>
                <w:rFonts w:eastAsia="Times New Roman" w:cs="Times New Roman"/>
                <w:color w:val="000000"/>
                <w:sz w:val="22"/>
                <w:lang w:eastAsia="bg-BG"/>
              </w:rPr>
              <w:t xml:space="preserve"> на кабел СВТ 5х6</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контакт троен за външен монтаж, 16А, френски стандарт, цветен</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Пробиване на отвор до 10х10 в тухлена стена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Функционални проби и лабораторни замервания</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СМР (Част І + Част ІІ) в лева без ДДС:</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Непредвидени работи-10 % върху общата стойност:</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без ДДС, включително и непредвидени работи:</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ДДС 20 %: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СМР с ДДС:</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bl>
    <w:p w:rsidR="00DA664F" w:rsidRDefault="00DA664F"/>
    <w:p w:rsidR="005E46BD" w:rsidRDefault="005E46BD" w:rsidP="005E46BD">
      <w:pPr>
        <w:spacing w:after="0" w:line="240" w:lineRule="auto"/>
        <w:ind w:firstLine="720"/>
        <w:jc w:val="both"/>
        <w:rPr>
          <w:rFonts w:eastAsia="Times New Roman" w:cs="Times New Roman"/>
          <w:sz w:val="24"/>
          <w:szCs w:val="24"/>
        </w:rPr>
      </w:pPr>
    </w:p>
    <w:p w:rsidR="005A1DEE" w:rsidRPr="00987A90" w:rsidRDefault="005A1DEE" w:rsidP="005A1DEE">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Дата:…………2019</w:t>
      </w:r>
      <w:r w:rsidRPr="00987A90">
        <w:rPr>
          <w:rFonts w:eastAsia="Times New Roman" w:cs="Times New Roman"/>
          <w:sz w:val="24"/>
          <w:szCs w:val="24"/>
          <w:lang w:eastAsia="bg-BG"/>
        </w:rPr>
        <w:t xml:space="preserve"> г.                                   Подпис и печат……………..</w:t>
      </w:r>
    </w:p>
    <w:p w:rsidR="005A1DEE" w:rsidRPr="00987A90" w:rsidRDefault="005A1DEE" w:rsidP="005A1DEE">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5E46BD" w:rsidRPr="005E46BD" w:rsidRDefault="005E46BD" w:rsidP="005E46BD">
      <w:pPr>
        <w:pageBreakBefore/>
        <w:spacing w:after="0" w:line="240" w:lineRule="auto"/>
        <w:jc w:val="right"/>
        <w:rPr>
          <w:rFonts w:cs="Times New Roman"/>
          <w:i/>
          <w:sz w:val="24"/>
          <w:szCs w:val="24"/>
        </w:rPr>
      </w:pPr>
      <w:r w:rsidRPr="005E46BD">
        <w:rPr>
          <w:rFonts w:cs="Times New Roman"/>
          <w:i/>
          <w:sz w:val="24"/>
          <w:szCs w:val="24"/>
        </w:rPr>
        <w:lastRenderedPageBreak/>
        <w:t xml:space="preserve">Приложение № </w:t>
      </w:r>
      <w:r w:rsidR="005A1DEE">
        <w:rPr>
          <w:rFonts w:cs="Times New Roman"/>
          <w:i/>
          <w:sz w:val="24"/>
          <w:szCs w:val="24"/>
        </w:rPr>
        <w:t>4Б</w:t>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center"/>
        <w:rPr>
          <w:rFonts w:eastAsia="Times New Roman" w:cs="Times New Roman"/>
          <w:b/>
          <w:sz w:val="24"/>
          <w:szCs w:val="24"/>
        </w:rPr>
      </w:pPr>
      <w:r w:rsidRPr="005E46BD">
        <w:rPr>
          <w:rFonts w:eastAsia="Times New Roman" w:cs="Times New Roman"/>
          <w:b/>
          <w:sz w:val="24"/>
          <w:szCs w:val="24"/>
        </w:rPr>
        <w:t>ИНФОРМАЦИЯ</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120" w:line="240" w:lineRule="auto"/>
        <w:jc w:val="center"/>
        <w:rPr>
          <w:rFonts w:eastAsia="Times New Roman" w:cs="Times New Roman"/>
          <w:b/>
          <w:sz w:val="24"/>
          <w:szCs w:val="24"/>
        </w:rPr>
      </w:pPr>
      <w:r w:rsidRPr="005E46BD">
        <w:rPr>
          <w:rFonts w:eastAsia="Times New Roman" w:cs="Times New Roman"/>
          <w:b/>
          <w:caps/>
          <w:sz w:val="24"/>
          <w:szCs w:val="24"/>
        </w:rPr>
        <w:t>за елементите на ценообразуване при изпълнение на непредвидени видове работи</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 xml:space="preserve">1. </w:t>
      </w:r>
      <w:r w:rsidRPr="005E46BD">
        <w:rPr>
          <w:rFonts w:eastAsia="Times New Roman" w:cs="Times New Roman"/>
          <w:sz w:val="24"/>
          <w:szCs w:val="24"/>
        </w:rPr>
        <w:t xml:space="preserve">Средна </w:t>
      </w:r>
      <w:r w:rsidRPr="005E46BD">
        <w:rPr>
          <w:rFonts w:eastAsia="Times New Roman" w:cs="Times New Roman"/>
          <w:noProof/>
          <w:sz w:val="24"/>
          <w:szCs w:val="24"/>
        </w:rPr>
        <w:t>часова ставка – ………….. лева/час;</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2. Допълнителни разходи върху труда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3. Допълнителни разходи върху механизацията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4. Доставно-складови разходи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5. Печалба - ………… %.</w:t>
      </w: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Подпис: </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sz w:val="24"/>
          <w:szCs w:val="24"/>
        </w:rPr>
        <w:t>(</w:t>
      </w:r>
      <w:r w:rsidRPr="005E46BD">
        <w:rPr>
          <w:rFonts w:eastAsia="Times New Roman" w:cs="Times New Roman"/>
          <w:i/>
          <w:sz w:val="24"/>
          <w:szCs w:val="24"/>
        </w:rPr>
        <w:t>лице/лица, които представляват или са упълномощени да подписват от името на участника</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b/>
          <w:sz w:val="24"/>
          <w:szCs w:val="24"/>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Дата: </w:t>
      </w:r>
      <w:r w:rsidRPr="005E46BD">
        <w:rPr>
          <w:rFonts w:eastAsia="Times New Roman" w:cs="Times New Roman"/>
          <w:sz w:val="24"/>
          <w:szCs w:val="24"/>
        </w:rPr>
        <w:t>.........................................</w:t>
      </w:r>
    </w:p>
    <w:p w:rsidR="005E46BD" w:rsidRPr="005E46BD" w:rsidRDefault="005E46BD" w:rsidP="005E46BD">
      <w:pPr>
        <w:tabs>
          <w:tab w:val="left" w:pos="1080"/>
        </w:tabs>
        <w:spacing w:after="0" w:line="240" w:lineRule="auto"/>
        <w:jc w:val="right"/>
        <w:rPr>
          <w:rFonts w:eastAsia="Times New Roman" w:cs="Times New Roman"/>
          <w:b/>
          <w:bCs/>
          <w:i/>
          <w:iCs/>
          <w:position w:val="8"/>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xml:space="preserve">- </w:t>
      </w:r>
      <w:r w:rsidR="009062B9" w:rsidRPr="009062B9">
        <w:rPr>
          <w:rFonts w:eastAsia="Times New Roman" w:cs="Times New Roman"/>
          <w:i/>
          <w:sz w:val="20"/>
          <w:szCs w:val="20"/>
        </w:rPr>
        <w:t>Средната часова ставка да не бъде по-висока от 5,542 лв./час (определени по данни на НСИ на базата на средната работна заплата в сектор „Строителство“ за първото тримесечие на 2019 г. при 20,75 работни дни средно на месец и осем часов работен ден).</w:t>
      </w:r>
      <w:bookmarkStart w:id="1" w:name="_GoBack"/>
      <w:bookmarkEnd w:id="1"/>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труда - не повече от 100 %.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механизацията - не повече от 40 %.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xml:space="preserve">- </w:t>
      </w:r>
      <w:proofErr w:type="spellStart"/>
      <w:r w:rsidRPr="00525F79">
        <w:rPr>
          <w:rFonts w:eastAsia="Times New Roman" w:cs="Times New Roman"/>
          <w:i/>
          <w:sz w:val="20"/>
          <w:szCs w:val="20"/>
        </w:rPr>
        <w:t>Доставно-складовите</w:t>
      </w:r>
      <w:proofErr w:type="spellEnd"/>
      <w:r w:rsidRPr="00525F79">
        <w:rPr>
          <w:rFonts w:eastAsia="Times New Roman" w:cs="Times New Roman"/>
          <w:i/>
          <w:sz w:val="20"/>
          <w:szCs w:val="20"/>
        </w:rPr>
        <w:t xml:space="preserve"> разходи - не повече от 10 %.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Печалбата – не повече от 10 %.</w:t>
      </w:r>
    </w:p>
    <w:p w:rsidR="005A1DEE" w:rsidRPr="00525F79" w:rsidRDefault="005A1DEE" w:rsidP="005A1DEE">
      <w:pPr>
        <w:spacing w:after="0" w:line="240" w:lineRule="auto"/>
        <w:ind w:firstLine="567"/>
        <w:jc w:val="both"/>
        <w:rPr>
          <w:rFonts w:eastAsia="Times New Roman" w:cs="Times New Roman"/>
          <w:b/>
          <w:i/>
          <w:sz w:val="20"/>
          <w:szCs w:val="20"/>
        </w:rPr>
      </w:pPr>
    </w:p>
    <w:p w:rsidR="005A1DEE" w:rsidRDefault="005A1DEE" w:rsidP="005A1DEE">
      <w:pPr>
        <w:spacing w:after="0" w:line="240" w:lineRule="auto"/>
        <w:ind w:firstLine="720"/>
        <w:jc w:val="both"/>
        <w:rPr>
          <w:rFonts w:eastAsia="Times New Roman" w:cs="Times New Roman"/>
          <w:i/>
          <w:sz w:val="20"/>
          <w:szCs w:val="20"/>
        </w:rPr>
      </w:pPr>
    </w:p>
    <w:p w:rsidR="005A1DEE" w:rsidRPr="00EE56EA" w:rsidRDefault="005A1DEE" w:rsidP="005A1DEE">
      <w:pPr>
        <w:spacing w:after="0" w:line="240" w:lineRule="auto"/>
        <w:ind w:firstLine="720"/>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5A1DEE" w:rsidRDefault="005A1DEE" w:rsidP="005A1DEE">
      <w:pPr>
        <w:spacing w:after="0" w:line="240" w:lineRule="auto"/>
        <w:ind w:firstLine="720"/>
        <w:jc w:val="both"/>
        <w:rPr>
          <w:rFonts w:eastAsia="Times New Roman" w:cs="Times New Roman"/>
          <w:i/>
          <w:sz w:val="20"/>
          <w:szCs w:val="20"/>
        </w:rPr>
      </w:pPr>
    </w:p>
    <w:p w:rsidR="005A1DEE" w:rsidRPr="004C626D" w:rsidRDefault="005A1DEE" w:rsidP="005A1DEE">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5E46BD" w:rsidRPr="005E46BD" w:rsidRDefault="005E46BD" w:rsidP="005E46BD">
      <w:pPr>
        <w:tabs>
          <w:tab w:val="left" w:pos="6265"/>
        </w:tabs>
        <w:spacing w:after="0" w:line="240" w:lineRule="auto"/>
        <w:jc w:val="both"/>
        <w:rPr>
          <w:rFonts w:asciiTheme="minorHAnsi" w:hAnsiTheme="minorHAnsi"/>
          <w:sz w:val="24"/>
          <w:szCs w:val="24"/>
        </w:rPr>
      </w:pPr>
      <w:r w:rsidRPr="005E46BD">
        <w:rPr>
          <w:rFonts w:asciiTheme="minorHAnsi" w:hAnsiTheme="minorHAnsi"/>
          <w:sz w:val="24"/>
          <w:szCs w:val="24"/>
        </w:rPr>
        <w:tab/>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ind w:left="7200"/>
        <w:rPr>
          <w:rFonts w:eastAsia="Times New Roman" w:cs="Times New Roman"/>
          <w:b/>
          <w:color w:val="000000" w:themeColor="text1"/>
          <w:sz w:val="24"/>
          <w:szCs w:val="24"/>
        </w:rPr>
      </w:pPr>
    </w:p>
    <w:p w:rsidR="005E46BD" w:rsidRDefault="005E46BD"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7C796A" w:rsidRPr="005448CB" w:rsidRDefault="007C796A" w:rsidP="007C796A">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5448CB">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7C796A" w:rsidRPr="005448CB" w:rsidRDefault="007C796A" w:rsidP="007C796A">
      <w:pPr>
        <w:spacing w:after="0" w:line="240" w:lineRule="auto"/>
        <w:jc w:val="both"/>
        <w:rPr>
          <w:rFonts w:eastAsia="Times New Roman" w:cs="Times New Roman"/>
          <w:sz w:val="24"/>
          <w:szCs w:val="24"/>
        </w:rPr>
      </w:pPr>
    </w:p>
    <w:p w:rsidR="005F4BC7" w:rsidRPr="005448CB" w:rsidRDefault="005F4BC7" w:rsidP="005F4BC7">
      <w:pPr>
        <w:widowControl w:val="0"/>
        <w:spacing w:after="0" w:line="240" w:lineRule="auto"/>
        <w:ind w:right="-82" w:firstLine="654"/>
        <w:jc w:val="both"/>
        <w:rPr>
          <w:rFonts w:eastAsia="Times New Roman" w:cs="Times New Roman"/>
          <w:sz w:val="24"/>
          <w:szCs w:val="24"/>
        </w:rPr>
      </w:pPr>
      <w:r>
        <w:rPr>
          <w:rFonts w:eastAsia="Times New Roman" w:cs="Times New Roman"/>
          <w:sz w:val="24"/>
          <w:szCs w:val="24"/>
        </w:rPr>
        <w:t>Днес, ............... 2019</w:t>
      </w:r>
      <w:r w:rsidR="00940108">
        <w:rPr>
          <w:rFonts w:eastAsia="Times New Roman" w:cs="Times New Roman"/>
          <w:sz w:val="24"/>
          <w:szCs w:val="24"/>
        </w:rPr>
        <w:t xml:space="preserve"> г. в гр. Пловдив</w:t>
      </w:r>
      <w:r w:rsidR="007C796A" w:rsidRPr="005448CB">
        <w:rPr>
          <w:rFonts w:eastAsia="Times New Roman" w:cs="Times New Roman"/>
          <w:sz w:val="24"/>
          <w:szCs w:val="24"/>
        </w:rPr>
        <w:t xml:space="preserve">, </w:t>
      </w:r>
      <w:r w:rsidRPr="005448CB">
        <w:rPr>
          <w:rFonts w:eastAsia="Times New Roman" w:cs="Times New Roman"/>
          <w:sz w:val="24"/>
          <w:szCs w:val="24"/>
        </w:rPr>
        <w:t>между:</w:t>
      </w:r>
    </w:p>
    <w:p w:rsidR="005F4BC7" w:rsidRDefault="005F4BC7" w:rsidP="00940108">
      <w:pPr>
        <w:jc w:val="both"/>
        <w:rPr>
          <w:rFonts w:eastAsia="Times New Roman" w:cs="Times New Roman"/>
          <w:sz w:val="24"/>
          <w:szCs w:val="24"/>
        </w:rPr>
      </w:pPr>
    </w:p>
    <w:p w:rsidR="005F4BC7" w:rsidRPr="00F8165F" w:rsidRDefault="005F4BC7" w:rsidP="005F4BC7">
      <w:pPr>
        <w:widowControl w:val="0"/>
        <w:numPr>
          <w:ilvl w:val="0"/>
          <w:numId w:val="28"/>
        </w:numPr>
        <w:spacing w:after="0" w:line="240" w:lineRule="auto"/>
        <w:ind w:left="0" w:right="-82" w:firstLine="567"/>
        <w:contextualSpacing/>
        <w:jc w:val="both"/>
        <w:rPr>
          <w:rFonts w:eastAsia="Times New Roman" w:cs="Times New Roman"/>
          <w:color w:val="000000"/>
          <w:sz w:val="24"/>
          <w:szCs w:val="24"/>
        </w:rPr>
      </w:pPr>
      <w:r w:rsidRPr="005448CB">
        <w:rPr>
          <w:rFonts w:eastAsia="Times New Roman" w:cs="Times New Roman"/>
          <w:b/>
          <w:sz w:val="24"/>
          <w:szCs w:val="24"/>
        </w:rPr>
        <w:t>1.</w:t>
      </w:r>
      <w:r w:rsidRPr="005448CB">
        <w:rPr>
          <w:rFonts w:eastAsia="Times New Roman" w:cs="Times New Roman"/>
          <w:sz w:val="24"/>
          <w:szCs w:val="24"/>
        </w:rPr>
        <w:t xml:space="preserve"> </w:t>
      </w:r>
      <w:r w:rsidRPr="007C796A">
        <w:rPr>
          <w:rFonts w:eastAsia="Times New Roman" w:cs="Times New Roman"/>
          <w:b/>
          <w:sz w:val="24"/>
          <w:szCs w:val="24"/>
        </w:rPr>
        <w:t xml:space="preserve">ОКРЪЖНА ПРОКУРАТУРА ПЛОВДИВ </w:t>
      </w:r>
      <w:r w:rsidRPr="007C796A">
        <w:rPr>
          <w:rFonts w:eastAsia="Times New Roman" w:cs="Times New Roman"/>
          <w:sz w:val="24"/>
          <w:szCs w:val="24"/>
        </w:rPr>
        <w:t xml:space="preserve">със седалище и адрес на управление: гр.Пловдив, пл.“Съединение“ № 3, ЕИК: 1218173091511, ИН по ЗДДС: BG121817309, тел: 032/600-402, </w:t>
      </w:r>
      <w:proofErr w:type="spellStart"/>
      <w:r w:rsidRPr="007C796A">
        <w:rPr>
          <w:rFonts w:eastAsia="Times New Roman" w:cs="Times New Roman"/>
          <w:sz w:val="24"/>
          <w:szCs w:val="24"/>
        </w:rPr>
        <w:t>e-mail</w:t>
      </w:r>
      <w:proofErr w:type="spellEnd"/>
      <w:r w:rsidRPr="007C796A">
        <w:rPr>
          <w:rFonts w:eastAsia="Times New Roman" w:cs="Times New Roman"/>
          <w:sz w:val="24"/>
          <w:szCs w:val="24"/>
        </w:rPr>
        <w:t>:</w:t>
      </w:r>
      <w:proofErr w:type="spellStart"/>
      <w:r w:rsidRPr="007C796A">
        <w:rPr>
          <w:rFonts w:eastAsia="Times New Roman" w:cs="Times New Roman"/>
          <w:sz w:val="24"/>
          <w:szCs w:val="24"/>
        </w:rPr>
        <w:t>okrprok@plv</w:t>
      </w:r>
      <w:proofErr w:type="spellEnd"/>
      <w:r w:rsidRPr="007C796A">
        <w:rPr>
          <w:rFonts w:eastAsia="Times New Roman" w:cs="Times New Roman"/>
          <w:sz w:val="24"/>
          <w:szCs w:val="24"/>
        </w:rPr>
        <w:t>.</w:t>
      </w:r>
      <w:proofErr w:type="spellStart"/>
      <w:r w:rsidRPr="007C796A">
        <w:rPr>
          <w:rFonts w:eastAsia="Times New Roman" w:cs="Times New Roman"/>
          <w:sz w:val="24"/>
          <w:szCs w:val="24"/>
        </w:rPr>
        <w:t>prb</w:t>
      </w:r>
      <w:proofErr w:type="spellEnd"/>
      <w:r w:rsidRPr="007C796A">
        <w:rPr>
          <w:rFonts w:eastAsia="Times New Roman" w:cs="Times New Roman"/>
          <w:sz w:val="24"/>
          <w:szCs w:val="24"/>
        </w:rPr>
        <w:t>.</w:t>
      </w:r>
      <w:proofErr w:type="spellStart"/>
      <w:r w:rsidRPr="007C796A">
        <w:rPr>
          <w:rFonts w:eastAsia="Times New Roman" w:cs="Times New Roman"/>
          <w:sz w:val="24"/>
          <w:szCs w:val="24"/>
        </w:rPr>
        <w:t>bg</w:t>
      </w:r>
      <w:proofErr w:type="spellEnd"/>
      <w:r w:rsidRPr="007C796A">
        <w:rPr>
          <w:rFonts w:eastAsia="Times New Roman" w:cs="Times New Roman"/>
          <w:sz w:val="24"/>
          <w:szCs w:val="24"/>
        </w:rPr>
        <w:t>, представлявано от Румен Бончев Попов – Административен ръководител – окръжен прокуро</w:t>
      </w:r>
      <w:r w:rsidRPr="00940108">
        <w:rPr>
          <w:rFonts w:eastAsia="Times New Roman" w:cs="Times New Roman"/>
          <w:sz w:val="24"/>
          <w:szCs w:val="24"/>
        </w:rPr>
        <w:t>р,</w:t>
      </w:r>
      <w:r w:rsidRPr="007C796A">
        <w:rPr>
          <w:rFonts w:eastAsia="Times New Roman" w:cs="Times New Roman"/>
          <w:b/>
          <w:sz w:val="24"/>
          <w:szCs w:val="24"/>
        </w:rPr>
        <w:t xml:space="preserve"> </w:t>
      </w:r>
      <w:r w:rsidRPr="007C796A">
        <w:rPr>
          <w:rFonts w:eastAsia="Times New Roman" w:cs="Times New Roman"/>
          <w:sz w:val="24"/>
          <w:szCs w:val="24"/>
        </w:rPr>
        <w:t>наричано за краткост</w:t>
      </w:r>
      <w:r w:rsidRPr="007C796A">
        <w:rPr>
          <w:rFonts w:eastAsia="Times New Roman" w:cs="Times New Roman"/>
          <w:b/>
          <w:sz w:val="24"/>
          <w:szCs w:val="24"/>
        </w:rPr>
        <w:t xml:space="preserve"> ВЪЗЛОЖИТЕЛ</w:t>
      </w:r>
      <w:r>
        <w:rPr>
          <w:rFonts w:eastAsia="Times New Roman" w:cs="Times New Roman"/>
          <w:b/>
          <w:sz w:val="24"/>
          <w:szCs w:val="24"/>
        </w:rPr>
        <w:t>,</w:t>
      </w:r>
      <w:r w:rsidRPr="005F4BC7">
        <w:rPr>
          <w:rFonts w:eastAsia="Times New Roman" w:cs="Times New Roman"/>
          <w:color w:val="000000"/>
          <w:sz w:val="24"/>
          <w:szCs w:val="24"/>
        </w:rPr>
        <w:t xml:space="preserve"> </w:t>
      </w:r>
      <w:r w:rsidRPr="00F8165F">
        <w:rPr>
          <w:rFonts w:eastAsia="Times New Roman" w:cs="Times New Roman"/>
          <w:color w:val="000000"/>
          <w:sz w:val="24"/>
          <w:szCs w:val="24"/>
        </w:rPr>
        <w:t xml:space="preserve">от една страна, </w:t>
      </w:r>
    </w:p>
    <w:p w:rsidR="005F4BC7" w:rsidRDefault="005F4BC7" w:rsidP="005F4BC7">
      <w:pPr>
        <w:keepNext/>
        <w:spacing w:after="0" w:line="240" w:lineRule="auto"/>
        <w:ind w:right="-1333" w:firstLine="567"/>
        <w:jc w:val="both"/>
        <w:outlineLvl w:val="4"/>
        <w:rPr>
          <w:rFonts w:eastAsia="Times New Roman" w:cs="Times New Roman"/>
          <w:bCs/>
          <w:sz w:val="24"/>
          <w:szCs w:val="24"/>
        </w:rPr>
      </w:pPr>
    </w:p>
    <w:p w:rsidR="005F4BC7" w:rsidRPr="00F8165F" w:rsidRDefault="005F4BC7" w:rsidP="005F4BC7">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5F4BC7" w:rsidRPr="00F8165F" w:rsidRDefault="005F4BC7" w:rsidP="005F4BC7">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w:t>
      </w:r>
      <w:r w:rsidRPr="005F4BC7">
        <w:t xml:space="preserve"> </w:t>
      </w:r>
      <w:r w:rsidRPr="005F4BC7">
        <w:rPr>
          <w:rFonts w:eastAsia="Times New Roman" w:cs="Times New Roman"/>
          <w:sz w:val="24"/>
          <w:szCs w:val="24"/>
        </w:rPr>
        <w:t xml:space="preserve">„Извършване на строително–монтажни  работи (текущ ремонт) на помещения в недвижим имот, </w:t>
      </w:r>
      <w:proofErr w:type="spellStart"/>
      <w:r w:rsidRPr="005F4BC7">
        <w:rPr>
          <w:rFonts w:eastAsia="Times New Roman" w:cs="Times New Roman"/>
          <w:sz w:val="24"/>
          <w:szCs w:val="24"/>
        </w:rPr>
        <w:t>находящ</w:t>
      </w:r>
      <w:proofErr w:type="spellEnd"/>
      <w:r w:rsidRPr="005F4BC7">
        <w:rPr>
          <w:rFonts w:eastAsia="Times New Roman" w:cs="Times New Roman"/>
          <w:sz w:val="24"/>
          <w:szCs w:val="24"/>
        </w:rPr>
        <w:t xml:space="preserve"> се в гр.Пловдив, пл.“Съединение“ № 3“</w:t>
      </w:r>
      <w:r w:rsidRPr="00F8165F">
        <w:rPr>
          <w:rFonts w:eastAsia="Times New Roman" w:cs="Times New Roman"/>
          <w:sz w:val="24"/>
          <w:szCs w:val="24"/>
        </w:rPr>
        <w:t>, се сключи този договор („Договора/Договорът“) за следното:</w:t>
      </w:r>
    </w:p>
    <w:p w:rsidR="005F4BC7" w:rsidRPr="005448CB" w:rsidRDefault="005F4BC7" w:rsidP="005F4BC7">
      <w:pPr>
        <w:widowControl w:val="0"/>
        <w:spacing w:after="0" w:line="240" w:lineRule="auto"/>
        <w:ind w:right="-82" w:firstLine="654"/>
        <w:jc w:val="both"/>
        <w:rPr>
          <w:rFonts w:eastAsia="Times New Roman" w:cs="Times New Roman"/>
          <w:color w:val="000000"/>
          <w:sz w:val="24"/>
          <w:szCs w:val="24"/>
        </w:rPr>
      </w:pPr>
      <w:r w:rsidRPr="005448CB">
        <w:rPr>
          <w:rFonts w:eastAsia="Times New Roman" w:cs="Times New Roman"/>
          <w:color w:val="000000"/>
          <w:sz w:val="24"/>
          <w:szCs w:val="24"/>
        </w:rPr>
        <w:t xml:space="preserve"> </w:t>
      </w:r>
    </w:p>
    <w:p w:rsidR="007C796A" w:rsidRPr="005448CB" w:rsidRDefault="007C796A" w:rsidP="007C796A">
      <w:pPr>
        <w:spacing w:after="0" w:line="240" w:lineRule="auto"/>
        <w:jc w:val="both"/>
        <w:rPr>
          <w:rFonts w:eastAsia="Times New Roman" w:cs="Times New Roman"/>
          <w:b/>
          <w:sz w:val="24"/>
          <w:szCs w:val="24"/>
        </w:rPr>
      </w:pPr>
      <w:r w:rsidRPr="005448CB">
        <w:rPr>
          <w:rFonts w:eastAsia="Times New Roman" w:cs="Times New Roman"/>
          <w:b/>
          <w:sz w:val="24"/>
          <w:szCs w:val="24"/>
        </w:rPr>
        <w:tab/>
      </w:r>
    </w:p>
    <w:p w:rsidR="00446D2C" w:rsidRPr="00446D2C" w:rsidRDefault="007C796A" w:rsidP="00446D2C">
      <w:pPr>
        <w:numPr>
          <w:ilvl w:val="0"/>
          <w:numId w:val="29"/>
        </w:numPr>
        <w:spacing w:after="0" w:line="240" w:lineRule="auto"/>
        <w:ind w:firstLine="709"/>
        <w:contextualSpacing/>
        <w:jc w:val="both"/>
        <w:rPr>
          <w:rFonts w:eastAsia="Times New Roman" w:cs="Times New Roman"/>
          <w:b/>
          <w:sz w:val="24"/>
          <w:szCs w:val="24"/>
        </w:rPr>
      </w:pPr>
      <w:r w:rsidRPr="005448CB">
        <w:rPr>
          <w:rFonts w:eastAsia="Times New Roman" w:cs="Times New Roman"/>
          <w:b/>
          <w:sz w:val="24"/>
          <w:szCs w:val="24"/>
        </w:rPr>
        <w:tab/>
      </w:r>
      <w:r w:rsidR="00446D2C" w:rsidRPr="00446D2C">
        <w:rPr>
          <w:rFonts w:eastAsia="Times New Roman" w:cs="Times New Roman"/>
          <w:b/>
          <w:sz w:val="24"/>
          <w:szCs w:val="24"/>
        </w:rPr>
        <w:t>ПРЕДМЕТ НА ДОГОВОРА</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708"/>
        <w:jc w:val="both"/>
        <w:rPr>
          <w:rFonts w:cs="Times New Roman"/>
          <w:sz w:val="24"/>
          <w:szCs w:val="24"/>
          <w:lang w:eastAsia="bg-BG"/>
        </w:rPr>
      </w:pPr>
      <w:r w:rsidRPr="00446D2C">
        <w:rPr>
          <w:rFonts w:eastAsia="Times New Roman" w:cs="Times New Roman"/>
          <w:b/>
          <w:sz w:val="24"/>
          <w:szCs w:val="24"/>
        </w:rPr>
        <w:t xml:space="preserve">Чл. 1. </w:t>
      </w:r>
      <w:r w:rsidRPr="00446D2C">
        <w:rPr>
          <w:rFonts w:eastAsia="Times New Roman" w:cs="Times New Roman"/>
          <w:sz w:val="24"/>
          <w:szCs w:val="24"/>
        </w:rPr>
        <w:t>Възложителят възлага, а Изпълнителят приема да извърши</w:t>
      </w:r>
      <w:r w:rsidRPr="00446D2C">
        <w:rPr>
          <w:rFonts w:eastAsia="Times New Roman" w:cs="Times New Roman"/>
          <w:b/>
          <w:sz w:val="24"/>
          <w:szCs w:val="24"/>
          <w:lang w:eastAsia="bg-BG"/>
        </w:rPr>
        <w:t xml:space="preserve"> </w:t>
      </w:r>
      <w:r w:rsidRPr="00446D2C">
        <w:rPr>
          <w:rFonts w:cs="Times New Roman"/>
          <w:sz w:val="24"/>
          <w:szCs w:val="24"/>
          <w:lang w:eastAsia="bg-BG"/>
        </w:rPr>
        <w:t xml:space="preserve"> строително–монтажни  работи (текущ ремонт) </w:t>
      </w:r>
      <w:r w:rsidRPr="005F4BC7">
        <w:rPr>
          <w:rFonts w:eastAsia="Times New Roman" w:cs="Times New Roman"/>
          <w:sz w:val="24"/>
          <w:szCs w:val="24"/>
        </w:rPr>
        <w:t xml:space="preserve">на помещения в недвижим имот, </w:t>
      </w:r>
      <w:proofErr w:type="spellStart"/>
      <w:r w:rsidRPr="005F4BC7">
        <w:rPr>
          <w:rFonts w:eastAsia="Times New Roman" w:cs="Times New Roman"/>
          <w:sz w:val="24"/>
          <w:szCs w:val="24"/>
        </w:rPr>
        <w:t>находящ</w:t>
      </w:r>
      <w:proofErr w:type="spellEnd"/>
      <w:r w:rsidRPr="005F4BC7">
        <w:rPr>
          <w:rFonts w:eastAsia="Times New Roman" w:cs="Times New Roman"/>
          <w:sz w:val="24"/>
          <w:szCs w:val="24"/>
        </w:rPr>
        <w:t xml:space="preserve"> се в гр.Пловдив, пл.“Съединение“ № 3</w:t>
      </w:r>
      <w:r>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Чл. 2. (1</w:t>
      </w:r>
      <w:r w:rsidRPr="00446D2C">
        <w:rPr>
          <w:rFonts w:eastAsia="Times New Roman" w:cs="Times New Roman"/>
          <w:sz w:val="24"/>
          <w:szCs w:val="24"/>
        </w:rPr>
        <w:t>)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Предметът на договора включва следните дейности, които Изпълнителят се задължава да извърши: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446D2C" w:rsidRPr="00446D2C" w:rsidRDefault="00446D2C" w:rsidP="00446D2C">
      <w:pPr>
        <w:tabs>
          <w:tab w:val="left" w:pos="1418"/>
        </w:tabs>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3</w:t>
      </w:r>
      <w:r w:rsidRPr="00446D2C">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446D2C">
        <w:rPr>
          <w:rFonts w:eastAsia="Times New Roman" w:cs="Times New Roman"/>
          <w:i/>
          <w:sz w:val="24"/>
          <w:szCs w:val="24"/>
        </w:rPr>
        <w:t>ако е приложимо.</w:t>
      </w:r>
      <w:r w:rsidRPr="00446D2C">
        <w:rPr>
          <w:rFonts w:eastAsia="Times New Roman" w:cs="Times New Roman"/>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0" w:line="240" w:lineRule="auto"/>
        <w:contextualSpacing/>
        <w:jc w:val="both"/>
        <w:rPr>
          <w:rFonts w:eastAsia="Times New Roman" w:cs="Times New Roman"/>
          <w:b/>
          <w:sz w:val="24"/>
          <w:szCs w:val="24"/>
        </w:rPr>
      </w:pPr>
      <w:r w:rsidRPr="00446D2C">
        <w:rPr>
          <w:rFonts w:eastAsia="Times New Roman" w:cs="Times New Roman"/>
          <w:b/>
          <w:sz w:val="24"/>
          <w:szCs w:val="24"/>
        </w:rPr>
        <w:t>СРОК НА ДОГОВОРА. МЯСТО НА ИЗПЪЛНЕНИЕ</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4. (1</w:t>
      </w:r>
      <w:r w:rsidRPr="00446D2C">
        <w:rPr>
          <w:rFonts w:eastAsia="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w:t>
      </w:r>
      <w:r w:rsidRPr="00446D2C">
        <w:rPr>
          <w:rFonts w:eastAsia="Times New Roman" w:cs="Times New Roman"/>
          <w:b/>
          <w:sz w:val="24"/>
          <w:szCs w:val="24"/>
          <w:lang w:val="en-US"/>
        </w:rPr>
        <w:t>3</w:t>
      </w:r>
      <w:r w:rsidRPr="00446D2C">
        <w:rPr>
          <w:rFonts w:eastAsia="Times New Roman" w:cs="Times New Roman"/>
          <w:sz w:val="24"/>
          <w:szCs w:val="24"/>
        </w:rPr>
        <w:t xml:space="preserve">) Изпълнението на строително-монтажните работи, предмет на настоящия договор се удостоверява със съставяне на констативен протокол за приемане на изпълнените СМР. </w:t>
      </w:r>
    </w:p>
    <w:p w:rsidR="00446D2C" w:rsidRPr="00446D2C" w:rsidRDefault="00446D2C" w:rsidP="00446D2C">
      <w:pPr>
        <w:spacing w:after="0" w:line="240" w:lineRule="auto"/>
        <w:ind w:firstLine="680"/>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В срока по чл.</w:t>
      </w:r>
      <w:r w:rsidRPr="00446D2C">
        <w:rPr>
          <w:rFonts w:eastAsia="Times New Roman" w:cs="Times New Roman"/>
          <w:sz w:val="24"/>
          <w:szCs w:val="24"/>
          <w:lang w:val="en-US"/>
        </w:rPr>
        <w:t xml:space="preserve"> </w:t>
      </w:r>
      <w:r w:rsidRPr="00446D2C">
        <w:rPr>
          <w:rFonts w:eastAsia="Times New Roman" w:cs="Times New Roman"/>
          <w:sz w:val="24"/>
          <w:szCs w:val="24"/>
        </w:rPr>
        <w:t>4, ал.</w:t>
      </w:r>
      <w:r w:rsidRPr="00446D2C">
        <w:rPr>
          <w:rFonts w:eastAsia="Times New Roman" w:cs="Times New Roman"/>
          <w:sz w:val="24"/>
          <w:szCs w:val="24"/>
          <w:lang w:val="en-US"/>
        </w:rPr>
        <w:t xml:space="preserve"> </w:t>
      </w:r>
      <w:r w:rsidRPr="00446D2C">
        <w:rPr>
          <w:rFonts w:eastAsia="Times New Roman" w:cs="Times New Roman"/>
          <w:sz w:val="24"/>
          <w:szCs w:val="24"/>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 xml:space="preserve">Чл. 5. </w:t>
      </w:r>
      <w:r w:rsidRPr="00446D2C">
        <w:rPr>
          <w:rFonts w:eastAsia="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446D2C" w:rsidRPr="00446D2C" w:rsidRDefault="00446D2C" w:rsidP="00446D2C">
      <w:pPr>
        <w:spacing w:after="0" w:line="240" w:lineRule="auto"/>
        <w:ind w:firstLine="680"/>
        <w:jc w:val="both"/>
        <w:rPr>
          <w:rFonts w:eastAsia="Calibri" w:cs="Times New Roman"/>
          <w:sz w:val="24"/>
          <w:szCs w:val="24"/>
          <w:lang w:eastAsia="ar-SA"/>
        </w:rPr>
      </w:pPr>
      <w:r w:rsidRPr="00446D2C">
        <w:rPr>
          <w:rFonts w:eastAsia="Times New Roman" w:cs="Times New Roman"/>
          <w:b/>
          <w:sz w:val="24"/>
          <w:szCs w:val="24"/>
        </w:rPr>
        <w:t xml:space="preserve">Чл. 6. </w:t>
      </w:r>
      <w:r w:rsidRPr="00446D2C">
        <w:rPr>
          <w:rFonts w:eastAsia="Calibri" w:cs="Times New Roman"/>
          <w:sz w:val="24"/>
          <w:szCs w:val="24"/>
          <w:lang w:eastAsia="ar-SA"/>
        </w:rPr>
        <w:t>При наличието на Форсмажорно обстоятелство и ако изпълнението на СМР е преустановено за период, по-голям от 30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446D2C" w:rsidRPr="00446D2C" w:rsidRDefault="00446D2C" w:rsidP="00446D2C">
      <w:pPr>
        <w:spacing w:after="0" w:line="240" w:lineRule="auto"/>
        <w:ind w:firstLine="680"/>
        <w:jc w:val="both"/>
        <w:rPr>
          <w:rFonts w:eastAsia="Times New Roman" w:cs="Times New Roman"/>
          <w:b/>
          <w:sz w:val="24"/>
          <w:szCs w:val="24"/>
        </w:rPr>
      </w:pPr>
    </w:p>
    <w:p w:rsidR="00446D2C" w:rsidRPr="00446D2C" w:rsidRDefault="00446D2C" w:rsidP="00446D2C">
      <w:pPr>
        <w:numPr>
          <w:ilvl w:val="0"/>
          <w:numId w:val="29"/>
        </w:numPr>
        <w:spacing w:after="0" w:line="240" w:lineRule="auto"/>
        <w:contextualSpacing/>
        <w:jc w:val="both"/>
        <w:rPr>
          <w:rFonts w:eastAsia="Times New Roman" w:cs="Times New Roman"/>
          <w:b/>
          <w:sz w:val="24"/>
          <w:szCs w:val="24"/>
        </w:rPr>
      </w:pPr>
      <w:r w:rsidRPr="00446D2C">
        <w:rPr>
          <w:rFonts w:eastAsia="Times New Roman" w:cs="Times New Roman"/>
          <w:b/>
          <w:sz w:val="24"/>
          <w:szCs w:val="24"/>
        </w:rPr>
        <w:t>ЦЕНИ И НАЧИН НА ПЛАЩАНЕ</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567"/>
        <w:jc w:val="both"/>
        <w:rPr>
          <w:rFonts w:eastAsia="Times New Roman"/>
          <w:sz w:val="24"/>
          <w:szCs w:val="24"/>
          <w:lang w:eastAsia="bg-BG"/>
        </w:rPr>
      </w:pPr>
      <w:r w:rsidRPr="00446D2C">
        <w:rPr>
          <w:rFonts w:eastAsia="Times New Roman" w:cs="Times New Roman"/>
          <w:b/>
          <w:sz w:val="24"/>
          <w:szCs w:val="24"/>
        </w:rPr>
        <w:tab/>
        <w:t>Чл.7. (</w:t>
      </w:r>
      <w:r w:rsidRPr="00446D2C">
        <w:rPr>
          <w:rFonts w:eastAsia="Times New Roman"/>
          <w:b/>
          <w:sz w:val="24"/>
          <w:szCs w:val="24"/>
          <w:lang w:eastAsia="bg-BG"/>
        </w:rPr>
        <w:t>1)</w:t>
      </w:r>
      <w:r w:rsidRPr="00446D2C">
        <w:rPr>
          <w:rFonts w:eastAsia="Times New Roman"/>
          <w:sz w:val="24"/>
          <w:szCs w:val="24"/>
          <w:lang w:eastAsia="bg-BG"/>
        </w:rPr>
        <w:t xml:space="preserve"> Общата цена за изпълнение на Договора, дължима от Възложителя на Изпълнителя, е в размер на ………… (…………) лв. без ДДС, в това число: </w:t>
      </w:r>
    </w:p>
    <w:p w:rsidR="00446D2C" w:rsidRPr="00446D2C" w:rsidRDefault="00446D2C" w:rsidP="00446D2C">
      <w:pPr>
        <w:spacing w:after="0" w:line="240" w:lineRule="auto"/>
        <w:ind w:firstLine="709"/>
        <w:jc w:val="both"/>
        <w:rPr>
          <w:rFonts w:eastAsia="Times New Roman"/>
          <w:sz w:val="24"/>
          <w:szCs w:val="24"/>
          <w:lang w:eastAsia="bg-BG"/>
        </w:rPr>
      </w:pPr>
      <w:r w:rsidRPr="00446D2C">
        <w:rPr>
          <w:rFonts w:eastAsia="Times New Roman"/>
          <w:b/>
          <w:sz w:val="24"/>
          <w:szCs w:val="24"/>
          <w:lang w:eastAsia="bg-BG"/>
        </w:rPr>
        <w:t>т.1.</w:t>
      </w:r>
      <w:r w:rsidRPr="00446D2C">
        <w:rPr>
          <w:rFonts w:eastAsia="Times New Roman"/>
          <w:sz w:val="24"/>
          <w:szCs w:val="24"/>
          <w:lang w:eastAsia="bg-BG"/>
        </w:rPr>
        <w:t xml:space="preserve"> Цена за изпълнение на СМР - …….. лв. (…………) без включен ДДС,</w:t>
      </w:r>
    </w:p>
    <w:p w:rsidR="00446D2C" w:rsidRPr="00446D2C" w:rsidRDefault="00446D2C" w:rsidP="00446D2C">
      <w:pPr>
        <w:spacing w:after="0" w:line="240" w:lineRule="auto"/>
        <w:ind w:firstLine="709"/>
        <w:rPr>
          <w:rFonts w:eastAsia="Times New Roman"/>
          <w:sz w:val="24"/>
          <w:szCs w:val="24"/>
          <w:lang w:eastAsia="bg-BG"/>
        </w:rPr>
      </w:pPr>
      <w:r w:rsidRPr="00446D2C">
        <w:rPr>
          <w:rFonts w:eastAsia="Times New Roman"/>
          <w:b/>
          <w:sz w:val="24"/>
          <w:szCs w:val="24"/>
        </w:rPr>
        <w:t>т.</w:t>
      </w:r>
      <w:r w:rsidRPr="00446D2C">
        <w:rPr>
          <w:rFonts w:eastAsia="Times New Roman"/>
          <w:b/>
          <w:sz w:val="24"/>
          <w:szCs w:val="24"/>
          <w:lang w:eastAsia="bg-BG"/>
        </w:rPr>
        <w:t>2.</w:t>
      </w:r>
      <w:r w:rsidRPr="00446D2C">
        <w:rPr>
          <w:rFonts w:eastAsia="Times New Roman"/>
          <w:sz w:val="24"/>
          <w:szCs w:val="24"/>
          <w:lang w:eastAsia="bg-BG"/>
        </w:rPr>
        <w:t xml:space="preserve">  Цена за възникнали непредвидени СМР -  …….. лв. (…………) без включен ДДС. </w:t>
      </w:r>
    </w:p>
    <w:p w:rsidR="00446D2C" w:rsidRPr="00446D2C" w:rsidRDefault="00446D2C" w:rsidP="00446D2C">
      <w:pPr>
        <w:spacing w:after="0" w:line="240" w:lineRule="auto"/>
        <w:jc w:val="both"/>
        <w:rPr>
          <w:sz w:val="24"/>
          <w:szCs w:val="24"/>
          <w:lang w:val="en-US"/>
        </w:rPr>
      </w:pPr>
      <w:r w:rsidRPr="00446D2C">
        <w:rPr>
          <w:rFonts w:eastAsia="Times New Roman" w:cs="Times New Roman"/>
          <w:b/>
          <w:sz w:val="24"/>
          <w:szCs w:val="24"/>
        </w:rPr>
        <w:t xml:space="preserve"> </w:t>
      </w:r>
      <w:r w:rsidRPr="00446D2C">
        <w:rPr>
          <w:rFonts w:eastAsia="Times New Roman" w:cs="Times New Roman"/>
          <w:b/>
          <w:sz w:val="24"/>
          <w:szCs w:val="24"/>
          <w:lang w:val="en-US"/>
        </w:rPr>
        <w:tab/>
      </w:r>
      <w:r w:rsidRPr="00446D2C">
        <w:rPr>
          <w:rFonts w:eastAsia="Times New Roman" w:cs="Times New Roman"/>
          <w:b/>
          <w:sz w:val="24"/>
          <w:szCs w:val="24"/>
        </w:rPr>
        <w:t>(2</w:t>
      </w:r>
      <w:r w:rsidRPr="00446D2C">
        <w:rPr>
          <w:rFonts w:eastAsia="Times New Roman" w:cs="Times New Roman"/>
          <w:sz w:val="24"/>
          <w:szCs w:val="24"/>
        </w:rPr>
        <w:t xml:space="preserve">) </w:t>
      </w:r>
      <w:r w:rsidRPr="00446D2C">
        <w:rPr>
          <w:sz w:val="24"/>
          <w:szCs w:val="24"/>
        </w:rPr>
        <w:t>Цената на строително-монтажните работи не подлежи на завишение през периода на изпълнение.</w:t>
      </w:r>
    </w:p>
    <w:p w:rsidR="00446D2C" w:rsidRPr="006F648B" w:rsidRDefault="00446D2C" w:rsidP="00446D2C">
      <w:pPr>
        <w:spacing w:after="0" w:line="240" w:lineRule="auto"/>
        <w:ind w:firstLine="708"/>
        <w:jc w:val="both"/>
        <w:rPr>
          <w:sz w:val="24"/>
          <w:szCs w:val="24"/>
        </w:rPr>
      </w:pPr>
      <w:r w:rsidRPr="006F648B">
        <w:rPr>
          <w:rFonts w:eastAsia="Times New Roman" w:cs="Times New Roman"/>
          <w:b/>
          <w:sz w:val="24"/>
          <w:szCs w:val="24"/>
        </w:rPr>
        <w:t>(3</w:t>
      </w:r>
      <w:r w:rsidRPr="006F648B">
        <w:rPr>
          <w:rFonts w:eastAsia="Times New Roman" w:cs="Times New Roman"/>
          <w:sz w:val="24"/>
          <w:szCs w:val="24"/>
        </w:rPr>
        <w:t xml:space="preserve">) </w:t>
      </w:r>
      <w:r w:rsidRPr="006F648B">
        <w:rPr>
          <w:sz w:val="24"/>
          <w:szCs w:val="24"/>
        </w:rPr>
        <w:t>В</w:t>
      </w:r>
      <w:r w:rsidRPr="006F648B">
        <w:rPr>
          <w:sz w:val="24"/>
          <w:szCs w:val="24"/>
          <w:lang w:val="en-US"/>
        </w:rPr>
        <w:t xml:space="preserve"> </w:t>
      </w:r>
      <w:r w:rsidRPr="006F648B">
        <w:rPr>
          <w:sz w:val="24"/>
          <w:szCs w:val="24"/>
        </w:rPr>
        <w:t>Цената по чл. 7, ал. 1 са включени всички разходи на Изпълнителя за изпълнение на строител</w:t>
      </w:r>
      <w:r w:rsidR="006F648B" w:rsidRPr="006F648B">
        <w:rPr>
          <w:sz w:val="24"/>
          <w:szCs w:val="24"/>
        </w:rPr>
        <w:t>но-ремонтните и монтажни работи.</w:t>
      </w:r>
      <w:r w:rsidRPr="006F648B">
        <w:rPr>
          <w:sz w:val="24"/>
          <w:szCs w:val="24"/>
        </w:rPr>
        <w:t xml:space="preserve"> Възложителят не дължи заплащането на каквито и да е други разноски, направени от Изпълнителя извън ценовото му предложение.</w:t>
      </w:r>
      <w:r w:rsidRPr="006F648B">
        <w:rPr>
          <w:b/>
          <w:sz w:val="24"/>
          <w:szCs w:val="24"/>
        </w:rPr>
        <w:t xml:space="preserve"> </w:t>
      </w:r>
      <w:r w:rsidRPr="006F648B">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C824CA" w:rsidRDefault="00446D2C" w:rsidP="00C824CA">
      <w:pPr>
        <w:tabs>
          <w:tab w:val="num" w:pos="426"/>
        </w:tabs>
        <w:spacing w:after="0" w:line="240" w:lineRule="auto"/>
        <w:ind w:firstLine="709"/>
        <w:jc w:val="both"/>
        <w:rPr>
          <w:sz w:val="24"/>
          <w:szCs w:val="24"/>
        </w:rPr>
      </w:pPr>
      <w:r w:rsidRPr="00446D2C">
        <w:rPr>
          <w:rFonts w:eastAsia="Times New Roman" w:cs="Times New Roman"/>
          <w:b/>
          <w:sz w:val="24"/>
          <w:szCs w:val="24"/>
        </w:rPr>
        <w:t>Чл.8. (1</w:t>
      </w:r>
      <w:r w:rsidRPr="00446D2C">
        <w:rPr>
          <w:rFonts w:eastAsia="Times New Roman" w:cs="Times New Roman"/>
          <w:sz w:val="24"/>
          <w:szCs w:val="24"/>
        </w:rPr>
        <w:t xml:space="preserve">) </w:t>
      </w:r>
      <w:r w:rsidR="00C824CA">
        <w:rPr>
          <w:rFonts w:eastAsia="Times New Roman" w:cs="Times New Roman"/>
          <w:sz w:val="24"/>
          <w:szCs w:val="24"/>
        </w:rPr>
        <w:t>Възложителят заплаща на Изпълнителя уговорената цена</w:t>
      </w:r>
      <w:r w:rsidR="00C824CA" w:rsidRPr="00D9203C">
        <w:rPr>
          <w:sz w:val="24"/>
          <w:szCs w:val="24"/>
        </w:rPr>
        <w:t>, както следва:</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C824CA" w:rsidRPr="00D9203C" w:rsidRDefault="00C824CA" w:rsidP="00C824CA">
      <w:pPr>
        <w:tabs>
          <w:tab w:val="num" w:pos="426"/>
        </w:tabs>
        <w:spacing w:after="0" w:line="240" w:lineRule="auto"/>
        <w:ind w:firstLine="709"/>
        <w:jc w:val="both"/>
        <w:rPr>
          <w:sz w:val="24"/>
          <w:szCs w:val="24"/>
        </w:rPr>
      </w:pPr>
      <w:r>
        <w:rPr>
          <w:sz w:val="24"/>
          <w:szCs w:val="24"/>
        </w:rPr>
        <w:tab/>
        <w:t xml:space="preserve">- </w:t>
      </w:r>
      <w:r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C824CA" w:rsidRPr="00D9203C" w:rsidRDefault="00C824CA" w:rsidP="00C824CA">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C824CA" w:rsidRPr="00D9203C" w:rsidRDefault="00C824CA" w:rsidP="00C824CA">
      <w:pPr>
        <w:tabs>
          <w:tab w:val="num" w:pos="426"/>
        </w:tabs>
        <w:spacing w:after="0" w:line="240" w:lineRule="auto"/>
        <w:ind w:firstLine="709"/>
        <w:jc w:val="both"/>
        <w:rPr>
          <w:sz w:val="24"/>
          <w:szCs w:val="24"/>
        </w:rPr>
      </w:pPr>
      <w:r>
        <w:rPr>
          <w:sz w:val="24"/>
          <w:szCs w:val="24"/>
        </w:rPr>
        <w:tab/>
        <w:t xml:space="preserve">- </w:t>
      </w:r>
      <w:r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C824CA" w:rsidRDefault="00C824CA" w:rsidP="00C824CA">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xml:space="preserve"> Плащането по договора се извършва, след представяне от Изпълнителя на посочените по-горе изискуеми документи, по следната негова банкова сметка: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Банка: ……</w:t>
      </w:r>
      <w:r w:rsidRPr="00446D2C">
        <w:rPr>
          <w:rFonts w:eastAsia="Times New Roman" w:cs="Times New Roman"/>
          <w:sz w:val="24"/>
          <w:szCs w:val="24"/>
          <w:lang w:val="en-US"/>
        </w:rPr>
        <w:t>……………..</w:t>
      </w:r>
      <w:r w:rsidRPr="00446D2C">
        <w:rPr>
          <w:rFonts w:eastAsia="Times New Roman" w:cs="Times New Roman"/>
          <w:sz w:val="24"/>
          <w:szCs w:val="24"/>
        </w:rPr>
        <w:t xml:space="preserve">……., </w:t>
      </w:r>
      <w:r w:rsidRPr="00446D2C">
        <w:rPr>
          <w:rFonts w:eastAsia="Times New Roman" w:cs="Times New Roman"/>
          <w:sz w:val="24"/>
          <w:szCs w:val="24"/>
          <w:lang w:val="en-US"/>
        </w:rPr>
        <w:t xml:space="preserve"> </w:t>
      </w:r>
      <w:r w:rsidRPr="00446D2C">
        <w:rPr>
          <w:rFonts w:eastAsia="Times New Roman" w:cs="Times New Roman"/>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BIC: …………..,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IBAN: ……………….</w:t>
      </w:r>
    </w:p>
    <w:p w:rsidR="006F648B" w:rsidRDefault="006F648B" w:rsidP="00446D2C">
      <w:pPr>
        <w:spacing w:after="0" w:line="240" w:lineRule="auto"/>
        <w:ind w:firstLine="709"/>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9. (1)</w:t>
      </w:r>
      <w:r w:rsidRPr="00446D2C">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 заедно с искане за плащане на тази част пряко на подизпълнителя.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446D2C">
        <w:rPr>
          <w:rFonts w:eastAsia="Times New Roman" w:cs="Times New Roman"/>
          <w:sz w:val="24"/>
          <w:szCs w:val="24"/>
        </w:rPr>
        <w:t>обр</w:t>
      </w:r>
      <w:proofErr w:type="spellEnd"/>
      <w:r w:rsidRPr="00446D2C">
        <w:rPr>
          <w:rFonts w:eastAsia="Times New Roman" w:cs="Times New Roman"/>
          <w:sz w:val="24"/>
          <w:szCs w:val="24"/>
        </w:rPr>
        <w:t>.19) в срок до 10 (десет) дни от представяне на протокола, документите по ал. 2 и фактура.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10.</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предложение - неразделна част от настоящия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елементите на ценообразуване посочени от Изпълнителя в Ценовото предложение- Приложение №3 към договора;</w:t>
      </w:r>
    </w:p>
    <w:p w:rsidR="00446D2C" w:rsidRPr="00446D2C" w:rsidRDefault="00446D2C" w:rsidP="00446D2C">
      <w:pPr>
        <w:spacing w:after="0" w:line="240" w:lineRule="auto"/>
        <w:ind w:firstLine="709"/>
        <w:jc w:val="both"/>
        <w:rPr>
          <w:rFonts w:eastAsia="Times New Roman" w:cs="Times New Roman"/>
          <w:noProof/>
          <w:sz w:val="24"/>
          <w:szCs w:val="24"/>
          <w:shd w:val="clear" w:color="auto" w:fill="FFFF00"/>
        </w:rPr>
      </w:pPr>
      <w:r w:rsidRPr="00446D2C">
        <w:rPr>
          <w:rFonts w:eastAsia="Times New Roman" w:cs="Times New Roman"/>
          <w:noProof/>
          <w:sz w:val="24"/>
          <w:szCs w:val="24"/>
        </w:rPr>
        <w:t>- цени по фактури</w:t>
      </w:r>
      <w:r w:rsidRPr="00446D2C">
        <w:t xml:space="preserve"> </w:t>
      </w:r>
      <w:r w:rsidRPr="00446D2C">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446D2C" w:rsidRPr="00446D2C" w:rsidRDefault="00446D2C" w:rsidP="00446D2C">
      <w:pPr>
        <w:spacing w:after="0" w:line="240" w:lineRule="auto"/>
        <w:ind w:firstLine="567"/>
        <w:jc w:val="both"/>
        <w:rPr>
          <w:rFonts w:eastAsia="Times New Roman"/>
          <w:sz w:val="24"/>
          <w:szCs w:val="24"/>
          <w:lang w:eastAsia="bg-BG"/>
        </w:rPr>
      </w:pPr>
      <w:r w:rsidRPr="00446D2C">
        <w:rPr>
          <w:rFonts w:eastAsia="Times New Roman" w:cs="Times New Roman"/>
          <w:b/>
          <w:sz w:val="24"/>
          <w:szCs w:val="24"/>
        </w:rPr>
        <w:t xml:space="preserve">Чл. 11. (1) </w:t>
      </w:r>
      <w:r w:rsidRPr="00446D2C">
        <w:rPr>
          <w:sz w:val="24"/>
          <w:szCs w:val="24"/>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446D2C">
        <w:rPr>
          <w:rFonts w:eastAsia="Times New Roman"/>
          <w:sz w:val="24"/>
          <w:szCs w:val="24"/>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 и</w:t>
      </w:r>
      <w:r w:rsidRPr="00446D2C">
        <w:t xml:space="preserve"> </w:t>
      </w:r>
      <w:r w:rsidRPr="00446D2C">
        <w:rPr>
          <w:rFonts w:eastAsia="Times New Roman"/>
          <w:sz w:val="24"/>
          <w:szCs w:val="24"/>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446D2C" w:rsidRPr="00446D2C" w:rsidRDefault="00446D2C" w:rsidP="00446D2C">
      <w:pPr>
        <w:spacing w:after="0" w:line="240" w:lineRule="auto"/>
        <w:ind w:firstLine="567"/>
        <w:jc w:val="both"/>
        <w:rPr>
          <w:sz w:val="24"/>
          <w:szCs w:val="24"/>
        </w:rPr>
      </w:pPr>
      <w:r w:rsidRPr="00446D2C">
        <w:rPr>
          <w:b/>
          <w:sz w:val="24"/>
          <w:szCs w:val="24"/>
        </w:rPr>
        <w:t>(2)</w:t>
      </w:r>
      <w:r w:rsidRPr="00446D2C">
        <w:rPr>
          <w:sz w:val="24"/>
          <w:szCs w:val="24"/>
        </w:rPr>
        <w:t xml:space="preserve"> Стойността на непредвидените СМР се определя съгласно установените с документите по ал. 1 количества на базата на единичните цени, предложени в количествено - стойностната сметка. </w:t>
      </w:r>
      <w:r w:rsidRPr="00446D2C">
        <w:rPr>
          <w:rFonts w:eastAsia="Times New Roman"/>
          <w:sz w:val="24"/>
          <w:szCs w:val="24"/>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Pr="00446D2C">
        <w:rPr>
          <w:sz w:val="24"/>
          <w:szCs w:val="24"/>
        </w:rPr>
        <w:t xml:space="preserve">в ценовата му оферта </w:t>
      </w:r>
      <w:r w:rsidRPr="00446D2C">
        <w:rPr>
          <w:rFonts w:eastAsia="Times New Roman"/>
          <w:sz w:val="24"/>
          <w:szCs w:val="24"/>
          <w:lang w:eastAsia="bg-BG"/>
        </w:rPr>
        <w:t xml:space="preserve">елементи на ценообразуване </w:t>
      </w:r>
      <w:r w:rsidRPr="00446D2C">
        <w:rPr>
          <w:sz w:val="24"/>
          <w:szCs w:val="24"/>
          <w:shd w:val="clear" w:color="auto" w:fill="FFFFFF"/>
          <w:lang w:eastAsia="bg-BG"/>
        </w:rPr>
        <w:t>и фактури и/или ценоразписи за вложените материали и ползваната механизация</w:t>
      </w:r>
      <w:r w:rsidRPr="00446D2C">
        <w:rPr>
          <w:rFonts w:eastAsia="Times New Roman"/>
          <w:sz w:val="24"/>
          <w:szCs w:val="24"/>
          <w:shd w:val="clear" w:color="auto" w:fill="FFFFFF"/>
          <w:lang w:eastAsia="bg-BG"/>
        </w:rPr>
        <w:t>.</w:t>
      </w:r>
    </w:p>
    <w:p w:rsidR="00446D2C" w:rsidRPr="00446D2C" w:rsidRDefault="00446D2C" w:rsidP="00446D2C">
      <w:pPr>
        <w:spacing w:after="0" w:line="240" w:lineRule="auto"/>
        <w:ind w:firstLine="708"/>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ПРАВА И ЗАДЪЛЖЕНИЯ НА ВЪЗЛОЖИТЕЛЯ</w:t>
      </w:r>
    </w:p>
    <w:p w:rsidR="00446D2C" w:rsidRPr="00446D2C" w:rsidRDefault="00446D2C" w:rsidP="00446D2C">
      <w:pPr>
        <w:tabs>
          <w:tab w:val="center" w:pos="4153"/>
          <w:tab w:val="right" w:pos="8306"/>
        </w:tabs>
        <w:spacing w:after="120"/>
        <w:ind w:firstLine="709"/>
        <w:jc w:val="both"/>
        <w:rPr>
          <w:rFonts w:eastAsia="Times New Roman" w:cs="Times New Roman"/>
          <w:color w:val="000000"/>
          <w:spacing w:val="-3"/>
          <w:sz w:val="24"/>
          <w:szCs w:val="24"/>
        </w:rPr>
      </w:pPr>
      <w:r w:rsidRPr="00446D2C">
        <w:rPr>
          <w:rFonts w:eastAsia="Times New Roman" w:cs="Times New Roman"/>
          <w:b/>
          <w:sz w:val="24"/>
          <w:szCs w:val="24"/>
        </w:rPr>
        <w:t>Чл.12.</w:t>
      </w:r>
      <w:r w:rsidRPr="00446D2C">
        <w:rPr>
          <w:rFonts w:eastAsia="Times New Roman" w:cs="Times New Roman"/>
          <w:sz w:val="24"/>
          <w:szCs w:val="24"/>
        </w:rPr>
        <w:t xml:space="preserve"> </w:t>
      </w:r>
      <w:r w:rsidRPr="00446D2C">
        <w:rPr>
          <w:rFonts w:eastAsia="Times New Roman" w:cs="Times New Roman"/>
          <w:color w:val="000000"/>
          <w:spacing w:val="-3"/>
          <w:sz w:val="24"/>
          <w:szCs w:val="24"/>
        </w:rPr>
        <w:t>Възложителят има право:</w:t>
      </w:r>
    </w:p>
    <w:p w:rsidR="00446D2C" w:rsidRPr="00446D2C" w:rsidRDefault="00446D2C" w:rsidP="00446D2C">
      <w:pPr>
        <w:tabs>
          <w:tab w:val="left" w:pos="0"/>
        </w:tabs>
        <w:spacing w:after="0" w:line="240" w:lineRule="auto"/>
        <w:ind w:firstLine="709"/>
        <w:jc w:val="both"/>
        <w:rPr>
          <w:rFonts w:eastAsia="Times New Roman" w:cs="Times New Roman"/>
          <w:b/>
          <w:bCs/>
          <w:sz w:val="24"/>
          <w:szCs w:val="24"/>
        </w:rPr>
      </w:pPr>
      <w:r w:rsidRPr="00446D2C">
        <w:rPr>
          <w:rFonts w:eastAsia="Times New Roman" w:cs="Times New Roman"/>
          <w:b/>
          <w:bCs/>
          <w:color w:val="000000"/>
          <w:sz w:val="24"/>
          <w:szCs w:val="24"/>
        </w:rPr>
        <w:t>1.</w:t>
      </w:r>
      <w:r w:rsidRPr="00446D2C">
        <w:rPr>
          <w:rFonts w:eastAsia="Times New Roman" w:cs="Times New Roman"/>
          <w:color w:val="000000"/>
          <w:sz w:val="24"/>
          <w:szCs w:val="24"/>
        </w:rPr>
        <w:t xml:space="preserve"> </w:t>
      </w:r>
      <w:r w:rsidRPr="00446D2C">
        <w:rPr>
          <w:rFonts w:eastAsia="Times New Roman" w:cs="Times New Roman"/>
          <w:sz w:val="24"/>
          <w:szCs w:val="24"/>
        </w:rPr>
        <w:t>Да иска от Изпълнителя да изпълни договора, съгласно уговорените условия и срокове.</w:t>
      </w:r>
    </w:p>
    <w:p w:rsidR="00446D2C" w:rsidRPr="00446D2C" w:rsidRDefault="00446D2C" w:rsidP="00446D2C">
      <w:pPr>
        <w:tabs>
          <w:tab w:val="center" w:pos="4153"/>
          <w:tab w:val="right" w:pos="8306"/>
        </w:tab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2.</w:t>
      </w:r>
      <w:r w:rsidRPr="00446D2C">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446D2C" w:rsidRPr="00446D2C"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446D2C">
        <w:rPr>
          <w:rFonts w:eastAsia="Times New Roman" w:cs="Times New Roman"/>
          <w:b/>
          <w:bCs/>
          <w:spacing w:val="-3"/>
          <w:sz w:val="24"/>
          <w:szCs w:val="24"/>
        </w:rPr>
        <w:lastRenderedPageBreak/>
        <w:t>3.</w:t>
      </w:r>
      <w:r w:rsidRPr="00446D2C">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446D2C">
        <w:rPr>
          <w:rFonts w:eastAsia="Times New Roman" w:cs="Times New Roman"/>
          <w:spacing w:val="-6"/>
          <w:sz w:val="24"/>
          <w:szCs w:val="24"/>
        </w:rPr>
        <w:t xml:space="preserve"> на оперативните действия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4.</w:t>
      </w:r>
      <w:r w:rsidRPr="00446D2C">
        <w:rPr>
          <w:rFonts w:eastAsia="Times New Roman" w:cs="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446D2C" w:rsidRPr="00446D2C" w:rsidRDefault="00446D2C" w:rsidP="00446D2C">
      <w:pPr>
        <w:spacing w:after="0" w:line="240" w:lineRule="auto"/>
        <w:ind w:firstLine="709"/>
        <w:jc w:val="both"/>
        <w:rPr>
          <w:rFonts w:eastAsia="Times New Roman" w:cs="Times New Roman"/>
          <w:spacing w:val="-3"/>
          <w:sz w:val="24"/>
          <w:szCs w:val="24"/>
        </w:rPr>
      </w:pPr>
      <w:r w:rsidRPr="00446D2C">
        <w:rPr>
          <w:rFonts w:eastAsia="Times New Roman" w:cs="Times New Roman"/>
          <w:b/>
          <w:bCs/>
          <w:sz w:val="24"/>
          <w:szCs w:val="24"/>
        </w:rPr>
        <w:t>5.</w:t>
      </w:r>
      <w:r w:rsidRPr="00446D2C">
        <w:rPr>
          <w:rFonts w:eastAsia="Times New Roman" w:cs="Times New Roman"/>
          <w:sz w:val="24"/>
          <w:szCs w:val="24"/>
        </w:rPr>
        <w:t xml:space="preserve"> Да контролира законосъобразното извършване на СМР.</w:t>
      </w:r>
    </w:p>
    <w:p w:rsidR="00446D2C" w:rsidRPr="00446D2C"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6.</w:t>
      </w:r>
      <w:r w:rsidRPr="00446D2C">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446D2C" w:rsidRPr="00446D2C" w:rsidRDefault="00446D2C" w:rsidP="00446D2C">
      <w:pPr>
        <w:tabs>
          <w:tab w:val="left" w:pos="0"/>
        </w:tab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7.</w:t>
      </w:r>
      <w:r w:rsidRPr="00446D2C">
        <w:rPr>
          <w:rFonts w:eastAsia="Times New Roman" w:cs="Times New Roman"/>
          <w:sz w:val="24"/>
          <w:szCs w:val="24"/>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8.</w:t>
      </w:r>
      <w:r w:rsidRPr="00446D2C">
        <w:rPr>
          <w:rFonts w:eastAsia="Times New Roman" w:cs="Times New Roman"/>
          <w:sz w:val="24"/>
          <w:szCs w:val="24"/>
        </w:rPr>
        <w:t xml:space="preserve"> </w:t>
      </w:r>
      <w:r w:rsidRPr="00446D2C">
        <w:rPr>
          <w:rFonts w:eastAsia="Times New Roman" w:cs="Times New Roman"/>
          <w:sz w:val="24"/>
          <w:szCs w:val="24"/>
          <w:lang w:eastAsia="bg-BG"/>
        </w:rPr>
        <w:t xml:space="preserve">Да изисква от Изпълнителя да сключи и да му представи договори за </w:t>
      </w:r>
      <w:proofErr w:type="spellStart"/>
      <w:r w:rsidRPr="00446D2C">
        <w:rPr>
          <w:rFonts w:eastAsia="Times New Roman" w:cs="Times New Roman"/>
          <w:sz w:val="24"/>
          <w:szCs w:val="24"/>
          <w:lang w:eastAsia="bg-BG"/>
        </w:rPr>
        <w:t>подизпълнение</w:t>
      </w:r>
      <w:proofErr w:type="spellEnd"/>
      <w:r w:rsidRPr="00446D2C">
        <w:rPr>
          <w:rFonts w:eastAsia="Times New Roman" w:cs="Times New Roman"/>
          <w:sz w:val="24"/>
          <w:szCs w:val="24"/>
          <w:lang w:eastAsia="bg-BG"/>
        </w:rPr>
        <w:t xml:space="preserve"> с посочените в офертата му подизпълнители </w:t>
      </w:r>
      <w:r w:rsidRPr="00446D2C">
        <w:rPr>
          <w:rFonts w:eastAsia="Times New Roman" w:cs="Times New Roman"/>
          <w:sz w:val="24"/>
          <w:szCs w:val="24"/>
          <w:lang w:val="en-US" w:eastAsia="bg-BG"/>
        </w:rPr>
        <w:t>(</w:t>
      </w:r>
      <w:r w:rsidRPr="00446D2C">
        <w:rPr>
          <w:rFonts w:eastAsia="Times New Roman" w:cs="Times New Roman"/>
          <w:i/>
          <w:sz w:val="24"/>
          <w:szCs w:val="24"/>
          <w:lang w:eastAsia="bg-BG"/>
        </w:rPr>
        <w:t>ако е приложимо</w:t>
      </w:r>
      <w:r w:rsidRPr="00446D2C">
        <w:rPr>
          <w:rFonts w:eastAsia="Times New Roman" w:cs="Times New Roman"/>
          <w:sz w:val="24"/>
          <w:szCs w:val="24"/>
          <w:lang w:val="en-US" w:eastAsia="bg-BG"/>
        </w:rPr>
        <w:t>)</w:t>
      </w:r>
      <w:r w:rsidRPr="00446D2C">
        <w:rPr>
          <w:rFonts w:eastAsia="Times New Roman" w:cs="Times New Roman"/>
          <w:sz w:val="24"/>
          <w:szCs w:val="24"/>
          <w:lang w:eastAsia="bg-BG"/>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Чл.13</w:t>
      </w:r>
      <w:r w:rsidRPr="00446D2C">
        <w:rPr>
          <w:rFonts w:eastAsia="Times New Roman" w:cs="Times New Roman"/>
          <w:sz w:val="24"/>
          <w:szCs w:val="24"/>
        </w:rPr>
        <w:t>. Възложителят се задължава:</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z w:val="24"/>
          <w:szCs w:val="24"/>
        </w:rPr>
        <w:t>(1)</w:t>
      </w:r>
      <w:r w:rsidRPr="00446D2C">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pacing w:val="-3"/>
          <w:sz w:val="24"/>
          <w:szCs w:val="24"/>
        </w:rPr>
        <w:t>(2)</w:t>
      </w:r>
      <w:r w:rsidRPr="00446D2C">
        <w:rPr>
          <w:rFonts w:eastAsia="Times New Roman" w:cs="Times New Roman"/>
          <w:color w:val="000000"/>
          <w:spacing w:val="-3"/>
          <w:sz w:val="24"/>
          <w:szCs w:val="24"/>
        </w:rPr>
        <w:t xml:space="preserve"> Да предоставя необходимата информация и документация.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Да заплати стойността на договора по начин, съгласно Раздел </w:t>
      </w:r>
      <w:r w:rsidRPr="00446D2C">
        <w:rPr>
          <w:rFonts w:eastAsia="Times New Roman" w:cs="Times New Roman"/>
          <w:bCs/>
          <w:sz w:val="24"/>
          <w:szCs w:val="24"/>
        </w:rPr>
        <w:t xml:space="preserve">ІІІ </w:t>
      </w:r>
      <w:r w:rsidRPr="00446D2C">
        <w:rPr>
          <w:rFonts w:eastAsia="Times New Roman" w:cs="Times New Roman"/>
          <w:sz w:val="24"/>
          <w:szCs w:val="24"/>
        </w:rPr>
        <w:t>от настоящия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446D2C">
        <w:rPr>
          <w:rFonts w:eastAsia="Times New Roman" w:cs="Times New Roman"/>
          <w:color w:val="000000"/>
          <w:sz w:val="24"/>
          <w:szCs w:val="24"/>
        </w:rPr>
        <w:t>строителни книжа и разплащателни документи</w:t>
      </w:r>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color w:val="FF0000"/>
          <w:sz w:val="24"/>
          <w:szCs w:val="24"/>
          <w:lang w:eastAsia="bg-BG"/>
        </w:rPr>
      </w:pPr>
      <w:r w:rsidRPr="00446D2C">
        <w:rPr>
          <w:rFonts w:eastAsia="Times New Roman" w:cs="Times New Roman"/>
          <w:b/>
          <w:bCs/>
          <w:color w:val="000000"/>
          <w:sz w:val="24"/>
          <w:szCs w:val="24"/>
          <w:lang w:eastAsia="bg-BG"/>
        </w:rPr>
        <w:t>(7)</w:t>
      </w:r>
      <w:r w:rsidRPr="00446D2C">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446D2C">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446D2C">
        <w:rPr>
          <w:rFonts w:eastAsia="Times New Roman" w:cs="Times New Roman"/>
          <w:sz w:val="24"/>
          <w:szCs w:val="24"/>
        </w:rPr>
        <w:t>представителите на Изпълнителя и Възложителя</w:t>
      </w:r>
      <w:r w:rsidRPr="00446D2C">
        <w:rPr>
          <w:rFonts w:eastAsia="Times New Roman" w:cs="Times New Roman"/>
          <w:noProof/>
          <w:sz w:val="24"/>
          <w:szCs w:val="24"/>
        </w:rPr>
        <w:t>.</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z w:val="24"/>
          <w:szCs w:val="24"/>
        </w:rPr>
        <w:t>(8)</w:t>
      </w:r>
      <w:r w:rsidRPr="00446D2C">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Чл.14</w:t>
      </w:r>
      <w:r w:rsidRPr="00446D2C">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46D2C" w:rsidRPr="00446D2C" w:rsidRDefault="00446D2C" w:rsidP="00446D2C">
      <w:pPr>
        <w:spacing w:after="120" w:line="240" w:lineRule="auto"/>
        <w:ind w:left="1425"/>
        <w:contextualSpacing/>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ПРАВА И ЗАДЪЛЖЕНИЯ НА ИЗПЪЛНИТЕЛЯ</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Чл. 15</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Изпълнителят се задължава: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11 непредвидени работи, като организира и координира цялостния процес, съгласно Техническата спецификация, Предложението за изпълнение на поръчката и Ценовото му предложение. </w:t>
      </w:r>
    </w:p>
    <w:p w:rsidR="00446D2C" w:rsidRPr="00446D2C" w:rsidRDefault="00446D2C" w:rsidP="00446D2C">
      <w:pPr>
        <w:spacing w:after="0" w:line="240" w:lineRule="auto"/>
        <w:ind w:firstLine="720"/>
        <w:jc w:val="both"/>
        <w:rPr>
          <w:rFonts w:eastAsia="Times New Roman" w:cs="Times New Roman"/>
          <w:spacing w:val="-6"/>
          <w:sz w:val="24"/>
          <w:szCs w:val="24"/>
        </w:rPr>
      </w:pPr>
      <w:r w:rsidRPr="00446D2C">
        <w:rPr>
          <w:rFonts w:eastAsia="Times New Roman" w:cs="Times New Roman"/>
          <w:b/>
          <w:bCs/>
          <w:sz w:val="24"/>
          <w:szCs w:val="24"/>
        </w:rPr>
        <w:t>2.</w:t>
      </w:r>
      <w:r w:rsidRPr="00446D2C">
        <w:rPr>
          <w:rFonts w:eastAsia="Times New Roman" w:cs="Times New Roman"/>
          <w:sz w:val="24"/>
          <w:szCs w:val="24"/>
        </w:rPr>
        <w:t xml:space="preserve"> Д</w:t>
      </w:r>
      <w:r w:rsidRPr="00446D2C">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3.</w:t>
      </w:r>
      <w:r w:rsidRPr="00446D2C">
        <w:rPr>
          <w:rFonts w:eastAsia="Times New Roman" w:cs="Times New Roman"/>
          <w:sz w:val="24"/>
          <w:szCs w:val="24"/>
        </w:rPr>
        <w:t xml:space="preserve"> Съответствието по т. 2 се доказва чрез представяне на съответните сертификати или други документи от Изпълнителя на Възложителя.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4</w:t>
      </w:r>
      <w:r w:rsidRPr="00446D2C">
        <w:rPr>
          <w:rFonts w:eastAsia="Times New Roman" w:cs="Times New Roman"/>
          <w:sz w:val="24"/>
          <w:szCs w:val="24"/>
        </w:rPr>
        <w:t xml:space="preserve">. Да спазва указанията на Възложителя. </w:t>
      </w:r>
    </w:p>
    <w:p w:rsidR="00446D2C" w:rsidRPr="00446D2C" w:rsidRDefault="00446D2C" w:rsidP="00446D2C">
      <w:pPr>
        <w:tabs>
          <w:tab w:val="center" w:pos="4153"/>
          <w:tab w:val="right" w:pos="8306"/>
        </w:tabs>
        <w:spacing w:after="0" w:line="240" w:lineRule="auto"/>
        <w:ind w:firstLine="709"/>
        <w:jc w:val="both"/>
        <w:rPr>
          <w:rFonts w:eastAsia="Times New Roman" w:cs="Times New Roman"/>
          <w:spacing w:val="-6"/>
          <w:sz w:val="24"/>
          <w:szCs w:val="24"/>
        </w:rPr>
      </w:pPr>
      <w:r w:rsidRPr="00446D2C">
        <w:rPr>
          <w:rFonts w:eastAsia="Times New Roman" w:cs="Times New Roman"/>
          <w:b/>
          <w:bCs/>
          <w:sz w:val="24"/>
          <w:szCs w:val="24"/>
        </w:rPr>
        <w:tab/>
      </w:r>
      <w:r w:rsidRPr="00446D2C">
        <w:rPr>
          <w:rFonts w:eastAsia="Times New Roman" w:cs="Times New Roman"/>
          <w:b/>
          <w:bCs/>
          <w:spacing w:val="-6"/>
          <w:sz w:val="24"/>
          <w:szCs w:val="24"/>
        </w:rPr>
        <w:t>5.</w:t>
      </w:r>
      <w:r w:rsidRPr="00446D2C">
        <w:rPr>
          <w:rFonts w:eastAsia="Times New Roman" w:cs="Times New Roman"/>
          <w:spacing w:val="-6"/>
          <w:sz w:val="24"/>
          <w:szCs w:val="24"/>
        </w:rPr>
        <w:t xml:space="preserve"> </w:t>
      </w:r>
      <w:r w:rsidRPr="00446D2C">
        <w:rPr>
          <w:rFonts w:eastAsia="Times New Roman" w:cs="Times New Roman"/>
          <w:sz w:val="24"/>
          <w:szCs w:val="24"/>
        </w:rPr>
        <w:t xml:space="preserve">В 2 - дневен срок от получаване на протокола за установените </w:t>
      </w:r>
      <w:r w:rsidRPr="00446D2C">
        <w:rPr>
          <w:rFonts w:eastAsia="Times New Roman" w:cs="Times New Roman"/>
          <w:spacing w:val="-6"/>
          <w:sz w:val="24"/>
          <w:szCs w:val="24"/>
        </w:rPr>
        <w:t>недостатъци и/или несъответствия по чл. 12, т. 7 да отстрани същите за своя сметка</w:t>
      </w:r>
      <w:r w:rsidRPr="00446D2C">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6.</w:t>
      </w:r>
      <w:r w:rsidRPr="00446D2C">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446D2C">
        <w:rPr>
          <w:rFonts w:eastAsia="Times New Roman" w:cs="Times New Roman"/>
          <w:noProof/>
          <w:sz w:val="24"/>
          <w:szCs w:val="24"/>
        </w:rPr>
        <w:t xml:space="preserve"> за проверка</w:t>
      </w:r>
      <w:r w:rsidRPr="00446D2C">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 xml:space="preserve">7. </w:t>
      </w:r>
      <w:r w:rsidRPr="00446D2C">
        <w:rPr>
          <w:rFonts w:eastAsia="Times New Roman" w:cs="Times New Roman"/>
          <w:sz w:val="24"/>
          <w:szCs w:val="24"/>
        </w:rPr>
        <w:t>Да оказва съдействие и представя необходимите документи и информация на служителите на Възложителя, на които е възложено да упражняват контрол по изпълнението на договора.</w:t>
      </w:r>
    </w:p>
    <w:p w:rsidR="00446D2C" w:rsidRPr="00446D2C" w:rsidRDefault="00446D2C" w:rsidP="00446D2C">
      <w:pPr>
        <w:spacing w:after="0" w:line="240" w:lineRule="auto"/>
        <w:ind w:firstLine="720"/>
        <w:jc w:val="both"/>
        <w:rPr>
          <w:rFonts w:eastAsia="Times New Roman" w:cs="Times New Roman"/>
          <w:sz w:val="24"/>
          <w:szCs w:val="24"/>
          <w:lang w:eastAsia="bg-BG"/>
        </w:rPr>
      </w:pPr>
      <w:r w:rsidRPr="00446D2C">
        <w:rPr>
          <w:rFonts w:eastAsia="Times New Roman" w:cs="Times New Roman"/>
          <w:b/>
          <w:bCs/>
          <w:sz w:val="24"/>
          <w:szCs w:val="24"/>
          <w:lang w:eastAsia="bg-BG"/>
        </w:rPr>
        <w:lastRenderedPageBreak/>
        <w:t>8.</w:t>
      </w:r>
      <w:r w:rsidRPr="00446D2C">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9.</w:t>
      </w:r>
      <w:r w:rsidRPr="00446D2C">
        <w:rPr>
          <w:rFonts w:eastAsia="Times New Roman" w:cs="Times New Roman"/>
          <w:sz w:val="24"/>
          <w:szCs w:val="24"/>
        </w:rPr>
        <w:t xml:space="preserve">  За своя сметка да почиства и извозва на регламентирани места отпадъците, получени по време на извършване на строително-ремонтните работи.</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10.</w:t>
      </w:r>
      <w:r w:rsidRPr="00446D2C">
        <w:rPr>
          <w:rFonts w:eastAsia="Times New Roman" w:cs="Times New Roman"/>
          <w:sz w:val="24"/>
          <w:szCs w:val="24"/>
        </w:rPr>
        <w:t xml:space="preserve"> Да опазва имуществото на Възложителя, до което има достъп по време на изпълнението.</w:t>
      </w:r>
    </w:p>
    <w:p w:rsidR="00446D2C" w:rsidRPr="00446D2C" w:rsidRDefault="00446D2C" w:rsidP="00446D2C">
      <w:pPr>
        <w:tabs>
          <w:tab w:val="center" w:pos="4153"/>
          <w:tab w:val="right" w:pos="8306"/>
        </w:tabs>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11.</w:t>
      </w:r>
      <w:r w:rsidRPr="00446D2C">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Times New Roman" w:cs="Times New Roman"/>
          <w:b/>
          <w:sz w:val="24"/>
          <w:szCs w:val="24"/>
        </w:rPr>
        <w:t xml:space="preserve">12. </w:t>
      </w:r>
      <w:r w:rsidRPr="00446D2C">
        <w:rPr>
          <w:rFonts w:eastAsia="Times New Roman" w:cs="Times New Roman"/>
          <w:sz w:val="24"/>
          <w:szCs w:val="24"/>
        </w:rPr>
        <w:t xml:space="preserve">Да сключи и да представи на Възложителя договори за </w:t>
      </w:r>
      <w:proofErr w:type="spellStart"/>
      <w:r w:rsidRPr="00446D2C">
        <w:rPr>
          <w:rFonts w:eastAsia="Times New Roman" w:cs="Times New Roman"/>
          <w:sz w:val="24"/>
          <w:szCs w:val="24"/>
        </w:rPr>
        <w:t>подизпълнение</w:t>
      </w:r>
      <w:proofErr w:type="spellEnd"/>
      <w:r w:rsidRPr="00446D2C">
        <w:rPr>
          <w:rFonts w:eastAsia="Times New Roman" w:cs="Times New Roman"/>
          <w:sz w:val="24"/>
          <w:szCs w:val="24"/>
        </w:rPr>
        <w:t xml:space="preserve"> с посочените в офертата му подизпълнители, както и данни за лице за контакт и кореспонденция от страна на подизпълнителя.</w:t>
      </w:r>
      <w:r w:rsidRPr="00446D2C">
        <w:rPr>
          <w:rFonts w:eastAsia="Times New Roman" w:cs="Times New Roman"/>
          <w:b/>
          <w:sz w:val="24"/>
          <w:szCs w:val="24"/>
        </w:rPr>
        <w:t xml:space="preserve"> </w:t>
      </w:r>
      <w:r w:rsidRPr="00446D2C">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13.</w:t>
      </w:r>
      <w:r w:rsidRPr="00446D2C">
        <w:rPr>
          <w:rFonts w:eastAsia="Calibri" w:cs="Times New Roman"/>
          <w:sz w:val="24"/>
          <w:szCs w:val="24"/>
        </w:rPr>
        <w:t xml:space="preserve"> Да осигури контрол  при изпълнението на СМР.</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 xml:space="preserve">14. </w:t>
      </w:r>
      <w:r w:rsidRPr="00446D2C">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15.</w:t>
      </w:r>
      <w:r w:rsidRPr="00446D2C">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446D2C" w:rsidRPr="00446D2C" w:rsidRDefault="00446D2C" w:rsidP="00446D2C">
      <w:pPr>
        <w:tabs>
          <w:tab w:val="center" w:pos="4153"/>
          <w:tab w:val="right" w:pos="8306"/>
        </w:tabs>
        <w:spacing w:after="0" w:line="240" w:lineRule="auto"/>
        <w:ind w:firstLine="720"/>
        <w:jc w:val="both"/>
        <w:rPr>
          <w:rFonts w:eastAsia="Times New Roman" w:cs="Times New Roman"/>
          <w:sz w:val="24"/>
          <w:szCs w:val="24"/>
          <w:highlight w:val="yellow"/>
        </w:rPr>
      </w:pPr>
      <w:r w:rsidRPr="00446D2C">
        <w:rPr>
          <w:rFonts w:eastAsia="Times New Roman" w:cs="Times New Roman"/>
          <w:b/>
          <w:bCs/>
          <w:sz w:val="24"/>
          <w:szCs w:val="24"/>
        </w:rPr>
        <w:t xml:space="preserve">(2) </w:t>
      </w:r>
      <w:r w:rsidRPr="00446D2C">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(3)</w:t>
      </w:r>
      <w:r w:rsidRPr="00446D2C">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Чл.16</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(2)</w:t>
      </w:r>
      <w:r w:rsidRPr="00446D2C">
        <w:rPr>
          <w:rFonts w:eastAsia="Times New Roman" w:cs="Times New Roman"/>
          <w:sz w:val="24"/>
          <w:szCs w:val="24"/>
        </w:rPr>
        <w:t xml:space="preserve"> В случай, че по вина на Изпълнителя бъдат причини щети/вреди на имуществото на Възложителя, то възстановяването им е за негова сметка в пълен размер.</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 xml:space="preserve">(3) </w:t>
      </w:r>
      <w:r w:rsidRPr="00446D2C">
        <w:rPr>
          <w:rFonts w:eastAsia="Times New Roman" w:cs="Times New Roman"/>
          <w:sz w:val="24"/>
          <w:szCs w:val="24"/>
        </w:rPr>
        <w:t>Изпълнителят се задължава да спазва правилата и предписанията на компетентните органи.</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ГАРАНЦИОННИ СРОКОВЕ</w:t>
      </w:r>
    </w:p>
    <w:p w:rsidR="00446D2C" w:rsidRPr="00446D2C" w:rsidRDefault="00446D2C" w:rsidP="00446D2C">
      <w:pPr>
        <w:spacing w:after="0" w:line="240" w:lineRule="auto"/>
        <w:ind w:firstLine="709"/>
        <w:jc w:val="both"/>
        <w:rPr>
          <w:rFonts w:eastAsia="Times New Roman" w:cs="Times New Roman"/>
          <w:sz w:val="24"/>
          <w:szCs w:val="24"/>
          <w:lang w:eastAsia="bg-BG"/>
        </w:rPr>
      </w:pPr>
      <w:r w:rsidRPr="00446D2C">
        <w:rPr>
          <w:rFonts w:eastAsia="Times New Roman" w:cs="Times New Roman"/>
          <w:b/>
          <w:sz w:val="24"/>
          <w:szCs w:val="24"/>
        </w:rPr>
        <w:t>Чл. 17. (1)</w:t>
      </w:r>
      <w:r w:rsidRPr="00446D2C">
        <w:rPr>
          <w:rFonts w:eastAsia="Times New Roman" w:cs="Times New Roman"/>
          <w:sz w:val="24"/>
          <w:szCs w:val="24"/>
        </w:rPr>
        <w:t xml:space="preserve"> </w:t>
      </w:r>
      <w:r w:rsidRPr="00446D2C">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446D2C" w:rsidRPr="00446D2C" w:rsidRDefault="00446D2C" w:rsidP="00446D2C">
      <w:pPr>
        <w:spacing w:after="0" w:line="240" w:lineRule="auto"/>
        <w:ind w:firstLine="709"/>
        <w:jc w:val="both"/>
        <w:rPr>
          <w:rFonts w:eastAsia="Times New Roman" w:cs="Times New Roman"/>
          <w:strike/>
          <w:sz w:val="24"/>
          <w:szCs w:val="24"/>
        </w:rPr>
      </w:pPr>
      <w:r w:rsidRPr="00446D2C">
        <w:rPr>
          <w:rFonts w:eastAsia="Times New Roman" w:cs="Times New Roman"/>
          <w:b/>
          <w:sz w:val="24"/>
          <w:szCs w:val="24"/>
          <w:lang w:eastAsia="bg-BG"/>
        </w:rPr>
        <w:t>(2)</w:t>
      </w:r>
      <w:r w:rsidRPr="00446D2C">
        <w:rPr>
          <w:rFonts w:eastAsia="Times New Roman" w:cs="Times New Roman"/>
          <w:b/>
          <w:bCs/>
          <w:sz w:val="24"/>
          <w:szCs w:val="24"/>
          <w:lang w:eastAsia="bg-BG"/>
        </w:rPr>
        <w:t xml:space="preserve"> </w:t>
      </w:r>
      <w:r w:rsidRPr="00446D2C">
        <w:rPr>
          <w:rFonts w:eastAsia="Times New Roman" w:cs="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446D2C">
        <w:rPr>
          <w:rFonts w:eastAsia="Times New Roman" w:cs="Times New Roman"/>
          <w:strike/>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гаранционния срок. За отстранените недостатъци и отклонения от извършените СМР в рамките на гаранционния срок се съставя протокол, от чиято дата започва да тече нов гаранционен срок с продължителност съгласно чл. 17, ал. 2 от настоящия договор.</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446D2C" w:rsidRDefault="00446D2C" w:rsidP="00446D2C">
      <w:pPr>
        <w:spacing w:after="120"/>
        <w:ind w:firstLine="709"/>
        <w:jc w:val="both"/>
        <w:rPr>
          <w:rFonts w:eastAsia="Times New Roman" w:cs="Times New Roman"/>
          <w:b/>
          <w:sz w:val="24"/>
          <w:szCs w:val="24"/>
          <w:lang w:eastAsia="bg-BG"/>
        </w:rPr>
      </w:pPr>
    </w:p>
    <w:p w:rsidR="006F648B" w:rsidRDefault="006F648B" w:rsidP="00446D2C">
      <w:pPr>
        <w:spacing w:after="120"/>
        <w:ind w:firstLine="709"/>
        <w:jc w:val="both"/>
        <w:rPr>
          <w:rFonts w:eastAsia="Times New Roman" w:cs="Times New Roman"/>
          <w:b/>
          <w:sz w:val="24"/>
          <w:szCs w:val="24"/>
          <w:lang w:eastAsia="bg-BG"/>
        </w:rPr>
      </w:pPr>
    </w:p>
    <w:p w:rsidR="006F648B" w:rsidRPr="00446D2C" w:rsidRDefault="006F648B" w:rsidP="00446D2C">
      <w:pPr>
        <w:spacing w:after="120"/>
        <w:ind w:firstLine="709"/>
        <w:jc w:val="both"/>
        <w:rPr>
          <w:rFonts w:eastAsia="Times New Roman" w:cs="Times New Roman"/>
          <w:b/>
          <w:sz w:val="24"/>
          <w:szCs w:val="24"/>
          <w:lang w:eastAsia="bg-BG"/>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lastRenderedPageBreak/>
        <w:t xml:space="preserve">ГАРАНЦИЯ ЗА ИЗПЪЛНЕНИЕ </w:t>
      </w:r>
    </w:p>
    <w:p w:rsidR="00446D2C" w:rsidRPr="00446D2C" w:rsidRDefault="00446D2C" w:rsidP="00446D2C">
      <w:pPr>
        <w:spacing w:after="120" w:line="240" w:lineRule="auto"/>
        <w:ind w:firstLine="709"/>
        <w:contextualSpacing/>
        <w:jc w:val="both"/>
        <w:rPr>
          <w:rFonts w:eastAsia="Times New Roman" w:cs="Times New Roman"/>
          <w:b/>
          <w:sz w:val="24"/>
          <w:szCs w:val="24"/>
        </w:rPr>
      </w:pPr>
    </w:p>
    <w:p w:rsidR="00446D2C" w:rsidRPr="00446D2C" w:rsidRDefault="00446D2C" w:rsidP="00446D2C">
      <w:pPr>
        <w:spacing w:after="120" w:line="240" w:lineRule="auto"/>
        <w:ind w:firstLine="709"/>
        <w:contextualSpacing/>
        <w:jc w:val="both"/>
        <w:rPr>
          <w:rFonts w:eastAsia="Times New Roman" w:cs="Times New Roman"/>
          <w:b/>
          <w:sz w:val="24"/>
          <w:szCs w:val="24"/>
        </w:rPr>
      </w:pPr>
      <w:r w:rsidRPr="00446D2C">
        <w:rPr>
          <w:rFonts w:eastAsia="Times New Roman" w:cs="Times New Roman"/>
          <w:b/>
          <w:sz w:val="24"/>
          <w:szCs w:val="24"/>
        </w:rPr>
        <w:t>Гаранция за изпълнение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Times New Roman" w:cs="Times New Roman"/>
          <w:b/>
          <w:bCs/>
          <w:sz w:val="24"/>
          <w:szCs w:val="24"/>
          <w:lang w:eastAsia="bg-BG"/>
        </w:rPr>
        <w:t xml:space="preserve">Чл. 18. </w:t>
      </w:r>
      <w:r w:rsidRPr="00446D2C">
        <w:rPr>
          <w:rFonts w:eastAsia="Calibri" w:cs="Times New Roman"/>
          <w:b/>
          <w:bCs/>
          <w:sz w:val="24"/>
          <w:szCs w:val="24"/>
          <w:lang w:eastAsia="bg-BG"/>
        </w:rPr>
        <w:t xml:space="preserve">ИЗПЪЛНИТЕЛЯТ </w:t>
      </w:r>
      <w:r w:rsidRPr="00446D2C">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Pr="00446D2C">
        <w:rPr>
          <w:rFonts w:eastAsia="Times New Roman" w:cs="Times New Roman"/>
          <w:color w:val="000000"/>
          <w:sz w:val="24"/>
          <w:szCs w:val="24"/>
        </w:rPr>
        <w:t>(четири процента) от стойността на договора без ДДС или сума в размер на ……………..словом (…………) лева..</w:t>
      </w:r>
    </w:p>
    <w:p w:rsidR="00511536" w:rsidRDefault="00446D2C" w:rsidP="00511536">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19.</w:t>
      </w:r>
      <w:r w:rsidRPr="00446D2C">
        <w:rPr>
          <w:rFonts w:ascii="Calibri" w:eastAsia="Calibri" w:hAnsi="Calibri" w:cs="Times New Roman"/>
          <w:sz w:val="22"/>
        </w:rPr>
        <w:t xml:space="preserve"> </w:t>
      </w:r>
      <w:r w:rsidRPr="00446D2C">
        <w:rPr>
          <w:rFonts w:eastAsia="Calibri" w:cs="Times New Roman"/>
          <w:bCs/>
          <w:sz w:val="24"/>
          <w:szCs w:val="24"/>
          <w:lang w:eastAsia="bg-BG"/>
        </w:rPr>
        <w:t xml:space="preserve">Гаранцията за изпълнение може да бъде парична сума, внесена по банкова сметка на </w:t>
      </w:r>
      <w:r w:rsidR="00511536">
        <w:rPr>
          <w:rFonts w:eastAsia="Calibri" w:cs="Times New Roman"/>
          <w:bCs/>
          <w:sz w:val="24"/>
          <w:szCs w:val="24"/>
          <w:lang w:eastAsia="bg-BG"/>
        </w:rPr>
        <w:t>Окръжна прокуратура Пловдив</w:t>
      </w:r>
    </w:p>
    <w:p w:rsidR="00511536" w:rsidRPr="006F5EDC"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Банка ОББ АД</w:t>
      </w:r>
    </w:p>
    <w:p w:rsidR="00511536" w:rsidRPr="006F5EDC"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Банков код  BIC:  UBBSBGSF</w:t>
      </w:r>
    </w:p>
    <w:p w:rsidR="00446D2C" w:rsidRPr="00511536"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 xml:space="preserve">Банкова сметка IBAN:  BG 81 UBBS 8888 3320 8760  01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Чл. 20. (1) </w:t>
      </w:r>
      <w:r w:rsidRPr="00446D2C">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да бъде със срок на валидност за целия </w:t>
      </w:r>
      <w:r w:rsidRPr="00446D2C">
        <w:rPr>
          <w:rFonts w:eastAsia="MS Mincho" w:cs="Times New Roman"/>
          <w:bCs/>
          <w:color w:val="000000" w:themeColor="text1"/>
          <w:sz w:val="24"/>
          <w:szCs w:val="24"/>
        </w:rPr>
        <w:t xml:space="preserve">срок за изпълнение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w:t>
      </w:r>
      <w:r w:rsidRPr="00446D2C">
        <w:rPr>
          <w:rFonts w:eastAsia="MS Mincho" w:cs="Times New Roman"/>
          <w:bCs/>
          <w:color w:val="000000" w:themeColor="text1"/>
          <w:sz w:val="24"/>
          <w:szCs w:val="24"/>
        </w:rPr>
        <w:t xml:space="preserve">съгласно </w:t>
      </w:r>
      <w:r w:rsidRPr="00446D2C">
        <w:rPr>
          <w:rFonts w:eastAsia="Times New Roman" w:cs="Times New Roman"/>
          <w:color w:val="000000"/>
          <w:sz w:val="24"/>
          <w:szCs w:val="24"/>
        </w:rPr>
        <w:t>Предложението за изпълнение на поръчката</w:t>
      </w:r>
      <w:r w:rsidRPr="00446D2C">
        <w:rPr>
          <w:rFonts w:eastAsia="MS Mincho" w:cs="Times New Roman"/>
          <w:bCs/>
          <w:color w:val="000000" w:themeColor="text1"/>
          <w:sz w:val="24"/>
          <w:szCs w:val="24"/>
        </w:rPr>
        <w:t xml:space="preserve"> на изпълнителя,</w:t>
      </w:r>
      <w:r w:rsidRPr="00446D2C">
        <w:rPr>
          <w:rFonts w:eastAsia="Calibri" w:cs="Times New Roman"/>
          <w:bCs/>
          <w:sz w:val="24"/>
          <w:szCs w:val="24"/>
          <w:lang w:eastAsia="bg-BG"/>
        </w:rPr>
        <w:t xml:space="preserve"> удължен с  </w:t>
      </w:r>
      <w:r w:rsidRPr="00446D2C">
        <w:rPr>
          <w:rFonts w:eastAsia="MS Mincho" w:cs="Times New Roman"/>
          <w:bCs/>
          <w:color w:val="000000" w:themeColor="text1"/>
          <w:sz w:val="24"/>
          <w:szCs w:val="24"/>
        </w:rPr>
        <w:t>40 дни. П</w:t>
      </w:r>
      <w:r w:rsidRPr="00446D2C">
        <w:rPr>
          <w:rFonts w:eastAsia="Calibri" w:cs="Times New Roman"/>
          <w:bCs/>
          <w:sz w:val="24"/>
          <w:szCs w:val="24"/>
          <w:lang w:eastAsia="bg-BG"/>
        </w:rPr>
        <w:t xml:space="preserve">ри необходимост срокът на валидност на банковата гаранция се удължава или се издава нова.  </w:t>
      </w:r>
    </w:p>
    <w:p w:rsidR="00446D2C" w:rsidRPr="00446D2C" w:rsidRDefault="00446D2C" w:rsidP="00446D2C">
      <w:pPr>
        <w:spacing w:after="0" w:line="240" w:lineRule="auto"/>
        <w:ind w:firstLine="709"/>
        <w:jc w:val="both"/>
        <w:rPr>
          <w:rFonts w:eastAsia="Calibri" w:cs="Times New Roman"/>
          <w:b/>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Чл. 21. (1) </w:t>
      </w:r>
      <w:r w:rsidRPr="00446D2C">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446D2C">
        <w:rPr>
          <w:rFonts w:eastAsia="Calibri" w:cs="Times New Roman"/>
          <w:bCs/>
          <w:sz w:val="24"/>
          <w:szCs w:val="24"/>
          <w:lang w:eastAsia="bg-BG"/>
        </w:rPr>
        <w:t>бенефициер</w:t>
      </w:r>
      <w:proofErr w:type="spellEnd"/>
      <w:r w:rsidRPr="00446D2C">
        <w:rPr>
          <w:rFonts w:eastAsia="Calibri" w:cs="Times New Roman"/>
          <w:bCs/>
          <w:sz w:val="24"/>
          <w:szCs w:val="24"/>
          <w:lang w:eastAsia="bg-BG"/>
        </w:rPr>
        <w:t>), която трябва да отговаря на следните изисквания: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да бъде със срок на валидност за целия </w:t>
      </w:r>
      <w:r w:rsidRPr="00446D2C">
        <w:rPr>
          <w:rFonts w:eastAsia="MS Mincho" w:cs="Times New Roman"/>
          <w:bCs/>
          <w:color w:val="000000" w:themeColor="text1"/>
          <w:sz w:val="24"/>
          <w:szCs w:val="24"/>
        </w:rPr>
        <w:t xml:space="preserve">срок за изпълнение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w:t>
      </w:r>
      <w:r w:rsidRPr="00446D2C">
        <w:rPr>
          <w:rFonts w:eastAsia="MS Mincho" w:cs="Times New Roman"/>
          <w:bCs/>
          <w:color w:val="000000" w:themeColor="text1"/>
          <w:sz w:val="24"/>
          <w:szCs w:val="24"/>
        </w:rPr>
        <w:t xml:space="preserve">съгласно </w:t>
      </w:r>
      <w:r w:rsidRPr="00446D2C">
        <w:rPr>
          <w:rFonts w:eastAsia="Times New Roman" w:cs="Times New Roman"/>
          <w:color w:val="000000"/>
          <w:sz w:val="24"/>
          <w:szCs w:val="24"/>
        </w:rPr>
        <w:t>Предложението за изпълнение на поръчката</w:t>
      </w:r>
      <w:r w:rsidRPr="00446D2C">
        <w:rPr>
          <w:rFonts w:eastAsia="MS Mincho" w:cs="Times New Roman"/>
          <w:bCs/>
          <w:color w:val="000000" w:themeColor="text1"/>
          <w:sz w:val="24"/>
          <w:szCs w:val="24"/>
        </w:rPr>
        <w:t xml:space="preserve"> на изпълнителя,</w:t>
      </w:r>
      <w:r w:rsidRPr="00446D2C">
        <w:rPr>
          <w:rFonts w:eastAsia="Calibri" w:cs="Times New Roman"/>
          <w:bCs/>
          <w:sz w:val="24"/>
          <w:szCs w:val="24"/>
          <w:lang w:eastAsia="bg-BG"/>
        </w:rPr>
        <w:t xml:space="preserve"> удължен с </w:t>
      </w:r>
      <w:r w:rsidRPr="00446D2C">
        <w:rPr>
          <w:rFonts w:eastAsia="MS Mincho" w:cs="Times New Roman"/>
          <w:bCs/>
          <w:color w:val="000000" w:themeColor="text1"/>
          <w:sz w:val="24"/>
          <w:szCs w:val="24"/>
        </w:rPr>
        <w:t>40 дни. П</w:t>
      </w:r>
      <w:r w:rsidRPr="00446D2C">
        <w:rPr>
          <w:rFonts w:eastAsia="Calibri" w:cs="Times New Roman"/>
          <w:bCs/>
          <w:sz w:val="24"/>
          <w:szCs w:val="24"/>
          <w:lang w:eastAsia="bg-BG"/>
        </w:rPr>
        <w:t xml:space="preserve">ри необходимост срокът на валидност на застрахователната полица се удължава или се издава нова.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 (2) </w:t>
      </w:r>
      <w:r w:rsidRPr="00446D2C">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22. (1)</w:t>
      </w:r>
      <w:r w:rsidRPr="00446D2C">
        <w:rPr>
          <w:rFonts w:eastAsia="Calibri" w:cs="Times New Roman"/>
          <w:bCs/>
          <w:sz w:val="24"/>
          <w:szCs w:val="24"/>
          <w:lang w:eastAsia="bg-BG"/>
        </w:rPr>
        <w:t xml:space="preserve"> Възложителят освобождава Гаранцията за изпълнение в срок до 30 (тридесет) дни след приключване на изпълнението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и окончателно приемане на СМР в пълен размер, ако липсват основания за задържането от страна на Възложителя на каквато и да е сума по нея.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Освобождаването на Гаранцията за изпълнение се извършва, както следва:</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23.</w:t>
      </w:r>
      <w:r w:rsidRPr="00446D2C">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w:t>
      </w:r>
      <w:r w:rsidRPr="00446D2C">
        <w:rPr>
          <w:rFonts w:eastAsia="Calibri" w:cs="Times New Roman"/>
          <w:bCs/>
          <w:sz w:val="24"/>
          <w:szCs w:val="24"/>
          <w:lang w:eastAsia="bg-BG"/>
        </w:rPr>
        <w:lastRenderedPageBreak/>
        <w:t xml:space="preserve">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24.</w:t>
      </w:r>
      <w:r w:rsidRPr="00446D2C">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ако Изпълнителят не започне работа по изпълнение на Договора в уговорените срокове;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при пълно неизпълнение, в т.ч., когато извършените СМР не отговарят на изискванията на Възложителя;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4.</w:t>
      </w:r>
      <w:r w:rsidRPr="00446D2C">
        <w:rPr>
          <w:rFonts w:eastAsia="Calibri" w:cs="Times New Roman"/>
          <w:bCs/>
          <w:sz w:val="24"/>
          <w:szCs w:val="24"/>
          <w:lang w:eastAsia="bg-BG"/>
        </w:rPr>
        <w:t xml:space="preserve"> при условията на чл. 27 от настоящия договор.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25.</w:t>
      </w:r>
      <w:r w:rsidRPr="00446D2C">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26.</w:t>
      </w:r>
      <w:r w:rsidRPr="00446D2C">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446D2C" w:rsidRPr="00446D2C" w:rsidRDefault="00446D2C" w:rsidP="00446D2C">
      <w:pPr>
        <w:spacing w:after="0" w:line="240" w:lineRule="auto"/>
        <w:ind w:firstLine="709"/>
        <w:jc w:val="both"/>
        <w:rPr>
          <w:rFonts w:eastAsia="Times New Roman" w:cs="Times New Roman"/>
          <w:b/>
          <w:bCs/>
          <w:sz w:val="24"/>
          <w:szCs w:val="24"/>
          <w:lang w:val="ru-RU" w:eastAsia="bg-BG"/>
        </w:rPr>
      </w:pPr>
      <w:r w:rsidRPr="00446D2C">
        <w:rPr>
          <w:rFonts w:eastAsia="Calibri" w:cs="Times New Roman"/>
          <w:b/>
          <w:bCs/>
          <w:sz w:val="24"/>
          <w:szCs w:val="24"/>
          <w:lang w:eastAsia="bg-BG"/>
        </w:rPr>
        <w:t>Чл. 27.</w:t>
      </w:r>
      <w:r w:rsidRPr="00446D2C">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446D2C" w:rsidRPr="00446D2C" w:rsidRDefault="00446D2C" w:rsidP="00446D2C">
      <w:pPr>
        <w:spacing w:after="120" w:line="240" w:lineRule="auto"/>
        <w:ind w:firstLine="709"/>
        <w:contextualSpacing/>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САНКЦИИ ПРИ НЕИЗПЪЛНЕНИЕ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Чл. 28.  </w:t>
      </w:r>
      <w:r w:rsidRPr="00446D2C">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446D2C" w:rsidRPr="00446D2C" w:rsidRDefault="00446D2C" w:rsidP="00446D2C">
      <w:pPr>
        <w:spacing w:after="0" w:line="240" w:lineRule="auto"/>
        <w:ind w:firstLine="720"/>
        <w:jc w:val="both"/>
        <w:rPr>
          <w:rFonts w:eastAsia="Times New Roman" w:cs="Times New Roman"/>
          <w:b/>
          <w:sz w:val="24"/>
          <w:szCs w:val="24"/>
        </w:rPr>
      </w:pPr>
      <w:r w:rsidRPr="00446D2C">
        <w:rPr>
          <w:rFonts w:eastAsia="Times New Roman" w:cs="Times New Roman"/>
          <w:b/>
          <w:sz w:val="24"/>
          <w:szCs w:val="24"/>
        </w:rPr>
        <w:t xml:space="preserve">Чл. 29. </w:t>
      </w:r>
      <w:r w:rsidRPr="00446D2C">
        <w:rPr>
          <w:rFonts w:eastAsia="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sz w:val="24"/>
          <w:szCs w:val="24"/>
        </w:rPr>
        <w:t xml:space="preserve">Чл. 30. </w:t>
      </w:r>
      <w:r w:rsidRPr="00446D2C">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446D2C" w:rsidRPr="00446D2C" w:rsidRDefault="00446D2C" w:rsidP="00446D2C">
      <w:pPr>
        <w:spacing w:after="0" w:line="240" w:lineRule="auto"/>
        <w:ind w:firstLine="720"/>
        <w:jc w:val="both"/>
        <w:rPr>
          <w:rFonts w:eastAsia="Times New Roman" w:cs="Times New Roman"/>
          <w:b/>
          <w:sz w:val="24"/>
          <w:szCs w:val="24"/>
        </w:rPr>
      </w:pPr>
      <w:r w:rsidRPr="00446D2C">
        <w:rPr>
          <w:rFonts w:eastAsia="Times New Roman" w:cs="Times New Roman"/>
          <w:b/>
          <w:sz w:val="24"/>
          <w:szCs w:val="24"/>
        </w:rPr>
        <w:t>Чл. 31</w:t>
      </w:r>
      <w:r w:rsidRPr="00446D2C">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446D2C">
        <w:rPr>
          <w:rFonts w:eastAsia="Times New Roman" w:cs="Times New Roman"/>
          <w:b/>
          <w:sz w:val="24"/>
          <w:szCs w:val="24"/>
        </w:rPr>
        <w:t xml:space="preserve">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32. </w:t>
      </w:r>
      <w:r w:rsidRPr="00446D2C">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БЕЗОПАСНОСТ И ЗДРАВЕ ПРИ РАБОТА</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 xml:space="preserve">Чл. 33. </w:t>
      </w:r>
      <w:r w:rsidRPr="00446D2C">
        <w:rPr>
          <w:rFonts w:eastAsia="Times New Roman" w:cs="Times New Roman"/>
          <w:b/>
          <w:noProof/>
          <w:sz w:val="24"/>
          <w:szCs w:val="24"/>
        </w:rPr>
        <w:t xml:space="preserve">(1) </w:t>
      </w:r>
      <w:r w:rsidRPr="00446D2C">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sz w:val="24"/>
          <w:szCs w:val="24"/>
        </w:rPr>
      </w:pPr>
      <w:r w:rsidRPr="00446D2C">
        <w:rPr>
          <w:rFonts w:eastAsia="Times New Roman" w:cs="Times New Roman"/>
          <w:noProof/>
          <w:sz w:val="24"/>
          <w:szCs w:val="24"/>
        </w:rPr>
        <w:t xml:space="preserve">да спазва Наредба </w:t>
      </w:r>
      <w:r w:rsidRPr="00446D2C">
        <w:rPr>
          <w:rFonts w:eastAsia="Times New Roman" w:cs="Times New Roman"/>
          <w:sz w:val="24"/>
          <w:szCs w:val="24"/>
        </w:rPr>
        <w:t xml:space="preserve">№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w:t>
      </w:r>
      <w:r w:rsidRPr="00446D2C">
        <w:rPr>
          <w:rFonts w:eastAsia="Times New Roman" w:cs="Times New Roman"/>
          <w:sz w:val="24"/>
          <w:szCs w:val="24"/>
        </w:rPr>
        <w:lastRenderedPageBreak/>
        <w:t>министъра на труда и социалната политика (</w:t>
      </w:r>
      <w:proofErr w:type="spellStart"/>
      <w:r w:rsidRPr="00446D2C">
        <w:rPr>
          <w:rFonts w:eastAsia="Times New Roman" w:cs="Times New Roman"/>
          <w:sz w:val="24"/>
          <w:szCs w:val="24"/>
        </w:rPr>
        <w:t>Обн</w:t>
      </w:r>
      <w:proofErr w:type="spellEnd"/>
      <w:r w:rsidRPr="00446D2C">
        <w:rPr>
          <w:rFonts w:eastAsia="Times New Roman" w:cs="Times New Roman"/>
          <w:sz w:val="24"/>
          <w:szCs w:val="24"/>
        </w:rPr>
        <w:t>., ДВ, бр. 102 от 22.12.2009 г., в сила от 1.01.2010 г.)</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446D2C">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(2)</w:t>
      </w:r>
      <w:r w:rsidRPr="00446D2C">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 xml:space="preserve">(3) </w:t>
      </w:r>
      <w:r w:rsidRPr="00446D2C">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 xml:space="preserve">(4) </w:t>
      </w:r>
      <w:r w:rsidRPr="00446D2C">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34.</w:t>
      </w:r>
      <w:r w:rsidRPr="00446D2C">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35.</w:t>
      </w:r>
      <w:r w:rsidRPr="00446D2C">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36.</w:t>
      </w:r>
      <w:r w:rsidRPr="00446D2C">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446D2C" w:rsidRDefault="00446D2C" w:rsidP="00446D2C">
      <w:pPr>
        <w:tabs>
          <w:tab w:val="left" w:pos="1464"/>
          <w:tab w:val="num" w:pos="2924"/>
        </w:tabs>
        <w:spacing w:after="0" w:line="240" w:lineRule="auto"/>
        <w:ind w:firstLine="709"/>
        <w:jc w:val="both"/>
        <w:rPr>
          <w:rFonts w:eastAsia="Times New Roman" w:cs="Times New Roman"/>
          <w:sz w:val="24"/>
          <w:szCs w:val="24"/>
        </w:rPr>
      </w:pPr>
    </w:p>
    <w:p w:rsidR="006F648B" w:rsidRDefault="006F648B" w:rsidP="00446D2C">
      <w:pPr>
        <w:tabs>
          <w:tab w:val="left" w:pos="1464"/>
          <w:tab w:val="num" w:pos="2924"/>
        </w:tabs>
        <w:spacing w:after="0" w:line="240" w:lineRule="auto"/>
        <w:ind w:firstLine="709"/>
        <w:jc w:val="both"/>
        <w:rPr>
          <w:rFonts w:eastAsia="Times New Roman" w:cs="Times New Roman"/>
          <w:sz w:val="24"/>
          <w:szCs w:val="24"/>
        </w:rPr>
      </w:pPr>
    </w:p>
    <w:p w:rsidR="006F648B" w:rsidRPr="00446D2C" w:rsidRDefault="006F648B" w:rsidP="00446D2C">
      <w:pPr>
        <w:tabs>
          <w:tab w:val="left" w:pos="1464"/>
          <w:tab w:val="num" w:pos="2924"/>
        </w:tabs>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lastRenderedPageBreak/>
        <w:t>ПОДИЗПЪЛНИТЕЛИ</w:t>
      </w:r>
      <w:r w:rsidRPr="00446D2C">
        <w:rPr>
          <w:rFonts w:eastAsia="Times New Roman" w:cs="Times New Roman"/>
          <w:b/>
          <w:sz w:val="24"/>
          <w:szCs w:val="24"/>
          <w:vertAlign w:val="superscript"/>
        </w:rPr>
        <w:footnoteReference w:id="2"/>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Чл. 37. (1)</w:t>
      </w:r>
      <w:r w:rsidRPr="00446D2C">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lang w:eastAsia="bg-BG"/>
        </w:rPr>
        <w:t xml:space="preserve"> </w:t>
      </w:r>
      <w:r w:rsidRPr="00446D2C">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Сключването на договор с подизпълнител, </w:t>
      </w:r>
      <w:r w:rsidRPr="00446D2C">
        <w:rPr>
          <w:rFonts w:eastAsia="Times New Roman" w:cs="Times New Roman"/>
          <w:bCs/>
          <w:sz w:val="24"/>
          <w:szCs w:val="24"/>
        </w:rPr>
        <w:t>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r w:rsidRPr="00446D2C">
        <w:rPr>
          <w:rFonts w:eastAsia="Times New Roman" w:cs="Times New Roman"/>
          <w:sz w:val="24"/>
          <w:szCs w:val="24"/>
        </w:rPr>
        <w:t xml:space="preserve"> е основание за едностранно прекратяване на договора от страна на Възложителя.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38.</w:t>
      </w:r>
      <w:r w:rsidRPr="00446D2C">
        <w:rPr>
          <w:rFonts w:eastAsia="Times New Roman" w:cs="Times New Roman"/>
          <w:sz w:val="24"/>
          <w:szCs w:val="24"/>
        </w:rPr>
        <w:t xml:space="preserve"> При сключването на договорите с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 посочен/и в Декларацията по чл. 192, ал. 3 ЗОП на Изпълнителя, последният е длъжен да създаде условия и гаранции, че: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приложимите клаузи на договора са задължителни за изпълнение от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ПРЕКРАТЯВАНЕ НА ДОГОВОРА</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 xml:space="preserve">39. (1) </w:t>
      </w:r>
      <w:r w:rsidRPr="00446D2C">
        <w:rPr>
          <w:rFonts w:eastAsia="Times New Roman" w:cs="Times New Roman"/>
          <w:sz w:val="24"/>
          <w:szCs w:val="24"/>
        </w:rPr>
        <w:t>Този Договор се прекратява:</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1 </w:t>
      </w:r>
      <w:r w:rsidRPr="00446D2C">
        <w:rPr>
          <w:rFonts w:eastAsia="Times New Roman" w:cs="Times New Roman"/>
          <w:sz w:val="24"/>
          <w:szCs w:val="24"/>
        </w:rPr>
        <w:t>с изпълнението на всички задължения на Страните по него;</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при прекратяване на юридическо лице – Страна по Договора без </w:t>
      </w:r>
      <w:proofErr w:type="spellStart"/>
      <w:r w:rsidRPr="00446D2C">
        <w:rPr>
          <w:rFonts w:eastAsia="Times New Roman" w:cs="Times New Roman"/>
          <w:sz w:val="24"/>
          <w:szCs w:val="24"/>
        </w:rPr>
        <w:t>правоприемство</w:t>
      </w:r>
      <w:proofErr w:type="spellEnd"/>
      <w:r w:rsidRPr="00446D2C">
        <w:rPr>
          <w:rFonts w:eastAsia="Times New Roman" w:cs="Times New Roman"/>
          <w:sz w:val="24"/>
          <w:szCs w:val="24"/>
        </w:rPr>
        <w:t>, по смисъла на законодателството на държавата, в която съответното лице е установено</w:t>
      </w:r>
      <w:r w:rsidRPr="00446D2C">
        <w:rPr>
          <w:rFonts w:eastAsia="Times New Roman" w:cs="Times New Roman"/>
          <w:b/>
          <w:sz w:val="24"/>
          <w:szCs w:val="24"/>
        </w:rPr>
        <w:t>;</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sz w:val="24"/>
          <w:szCs w:val="24"/>
        </w:rPr>
        <w:t xml:space="preserve">4. при условията по чл. 5, ал. 1, т. 3 от </w:t>
      </w:r>
      <w:r w:rsidRPr="00446D2C">
        <w:rPr>
          <w:rFonts w:eastAsia="Times New Roman" w:cs="Times New Roman"/>
          <w:sz w:val="24"/>
          <w:szCs w:val="24"/>
          <w:lang w:eastAsia="bg-BG"/>
        </w:rPr>
        <w:t>ЗИФОДРЮПДРКТЛТДС</w:t>
      </w:r>
      <w:r w:rsidRPr="00446D2C">
        <w:rPr>
          <w:rFonts w:eastAsia="Times New Roman" w:cs="Times New Roman"/>
          <w:b/>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5. </w:t>
      </w:r>
      <w:r w:rsidRPr="00446D2C">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Pr="00446D2C">
        <w:rPr>
          <w:rFonts w:eastAsia="Times New Roman" w:cs="Times New Roman"/>
          <w:sz w:val="24"/>
          <w:szCs w:val="24"/>
          <w:lang w:val="en-US"/>
        </w:rPr>
        <w:t xml:space="preserve"> </w:t>
      </w:r>
      <w:r w:rsidRPr="00446D2C">
        <w:rPr>
          <w:rFonts w:eastAsia="Times New Roman" w:cs="Times New Roman"/>
          <w:sz w:val="24"/>
          <w:szCs w:val="24"/>
        </w:rPr>
        <w:t>171 ЗУТ.</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Договорът може да бъде прекратен</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b/>
          <w:sz w:val="24"/>
          <w:szCs w:val="24"/>
        </w:rPr>
        <w:tab/>
      </w:r>
      <w:r w:rsidRPr="00446D2C">
        <w:rPr>
          <w:rFonts w:eastAsia="Times New Roman" w:cs="Times New Roman"/>
          <w:sz w:val="24"/>
          <w:szCs w:val="24"/>
        </w:rPr>
        <w:t>по взаимно съгласие на Страните, изразено в писмена форма;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ab/>
        <w:t>когато за Изпълнителя бъде открито производство по несъстоятелност или ликвидация – по искане на Възложителя.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Чл. 40.</w:t>
      </w:r>
      <w:r w:rsidRPr="00446D2C">
        <w:rPr>
          <w:rFonts w:eastAsia="Times New Roman" w:cs="Times New Roman"/>
          <w:b/>
          <w:sz w:val="24"/>
          <w:szCs w:val="24"/>
          <w:lang w:val="en-US"/>
        </w:rPr>
        <w:t xml:space="preserve"> </w:t>
      </w:r>
      <w:r w:rsidRPr="00446D2C">
        <w:rPr>
          <w:rFonts w:eastAsia="Times New Roman" w:cs="Times New Roman"/>
          <w:b/>
          <w:sz w:val="24"/>
          <w:szCs w:val="24"/>
        </w:rPr>
        <w:t xml:space="preserve">(1) </w:t>
      </w:r>
      <w:r w:rsidRPr="00446D2C">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когато Изпълнителят не е започнал изпълнението в сроковете, посочени в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 xml:space="preserve">Чл. 41. </w:t>
      </w:r>
      <w:r w:rsidRPr="00446D2C">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42. </w:t>
      </w:r>
      <w:r w:rsidRPr="00446D2C">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46D2C">
        <w:rPr>
          <w:rFonts w:eastAsia="Times New Roman" w:cs="Times New Roman"/>
          <w:sz w:val="24"/>
          <w:szCs w:val="24"/>
        </w:rPr>
        <w:t>правоприемство</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ИЗПЪЛНИТЕЛЯТ се задължава: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а) </w:t>
      </w:r>
      <w:r w:rsidRPr="00446D2C">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б) </w:t>
      </w:r>
      <w:r w:rsidRPr="00446D2C">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в) </w:t>
      </w:r>
      <w:r w:rsidRPr="00446D2C">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43. </w:t>
      </w:r>
      <w:r w:rsidRPr="00446D2C">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видове СМР, ако са годни за самостоятелно ползване.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ОБЩИ РАЗПОРЕДБИ</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Дефинирани понятия и тълкуване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44. (1</w:t>
      </w:r>
      <w:r w:rsidRPr="00446D2C">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специалните разпоредби имат предимство пред общите разпоредби;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разпоредбите на Приложенията имат предимство пред разпоредбите на Договора.</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Спазване на приложими норми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45. </w:t>
      </w:r>
      <w:r w:rsidRPr="00446D2C">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proofErr w:type="spellStart"/>
      <w:r w:rsidRPr="00446D2C">
        <w:rPr>
          <w:rFonts w:eastAsia="Times New Roman" w:cs="Times New Roman"/>
          <w:b/>
          <w:sz w:val="24"/>
          <w:szCs w:val="24"/>
        </w:rPr>
        <w:t>Конфиденциалност</w:t>
      </w:r>
      <w:proofErr w:type="spellEnd"/>
      <w:r w:rsidRPr="00446D2C">
        <w:rPr>
          <w:rFonts w:eastAsia="Times New Roman" w:cs="Times New Roman"/>
          <w:b/>
          <w:sz w:val="24"/>
          <w:szCs w:val="24"/>
        </w:rPr>
        <w:t xml:space="preserve"> </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ab/>
        <w:t xml:space="preserve">Чл. 46.(1) </w:t>
      </w:r>
      <w:r w:rsidRPr="00446D2C">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446D2C">
        <w:rPr>
          <w:rFonts w:eastAsia="Times New Roman" w:cs="Times New Roman"/>
          <w:sz w:val="24"/>
          <w:szCs w:val="24"/>
        </w:rPr>
        <w:t>ноу-хау</w:t>
      </w:r>
      <w:proofErr w:type="spellEnd"/>
      <w:r w:rsidRPr="00446D2C">
        <w:rPr>
          <w:rFonts w:eastAsia="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446D2C">
        <w:rPr>
          <w:rFonts w:eastAsia="Times New Roman" w:cs="Times New Roman"/>
          <w:sz w:val="24"/>
          <w:szCs w:val="24"/>
        </w:rPr>
        <w:t>касаеща</w:t>
      </w:r>
      <w:proofErr w:type="spellEnd"/>
      <w:r w:rsidRPr="00446D2C">
        <w:rPr>
          <w:rFonts w:eastAsia="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446D2C">
        <w:rPr>
          <w:rFonts w:eastAsia="Times New Roman" w:cs="Times New Roman"/>
          <w:b/>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lastRenderedPageBreak/>
        <w:t xml:space="preserve">(2) </w:t>
      </w:r>
      <w:r w:rsidRPr="00446D2C">
        <w:rPr>
          <w:rFonts w:eastAsia="Times New Roman" w:cs="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информацията се изисква по силата на закон, приложим спрямо която и да е от Страните; или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b/>
          <w:i/>
          <w:sz w:val="24"/>
          <w:szCs w:val="24"/>
        </w:rPr>
        <w:t xml:space="preserve"> </w:t>
      </w:r>
      <w:r w:rsidRPr="00446D2C">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446D2C">
        <w:rPr>
          <w:rFonts w:eastAsia="Times New Roman" w:cs="Times New Roman"/>
          <w:b/>
          <w:sz w:val="24"/>
          <w:szCs w:val="24"/>
        </w:rPr>
        <w:t xml:space="preserve"> </w:t>
      </w:r>
      <w:r w:rsidRPr="00446D2C">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Публични изявления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47. </w:t>
      </w:r>
      <w:r w:rsidRPr="00446D2C">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Прехвърляне на права и задължения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48. </w:t>
      </w:r>
      <w:r w:rsidRPr="00446D2C">
        <w:rPr>
          <w:rFonts w:eastAsia="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446D2C">
        <w:rPr>
          <w:rFonts w:eastAsia="Times New Roman" w:cs="Times New Roman"/>
          <w:sz w:val="24"/>
          <w:szCs w:val="24"/>
        </w:rPr>
        <w:t>подизпълнение</w:t>
      </w:r>
      <w:proofErr w:type="spellEnd"/>
      <w:r w:rsidRPr="00446D2C">
        <w:rPr>
          <w:rFonts w:eastAsia="Times New Roman" w:cs="Times New Roman"/>
          <w:sz w:val="24"/>
          <w:szCs w:val="24"/>
        </w:rPr>
        <w:t>] могат да бъдат прехвърляни или залагани съгласно приложимото право.</w:t>
      </w:r>
    </w:p>
    <w:p w:rsidR="00446D2C" w:rsidRPr="00446D2C" w:rsidRDefault="00446D2C" w:rsidP="00446D2C">
      <w:pPr>
        <w:spacing w:after="0" w:line="240" w:lineRule="auto"/>
        <w:ind w:firstLine="709"/>
        <w:jc w:val="both"/>
        <w:rPr>
          <w:rFonts w:eastAsia="Times New Roman" w:cs="Times New Roman"/>
          <w:b/>
          <w:sz w:val="24"/>
          <w:szCs w:val="24"/>
          <w:lang w:val="en-US"/>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Изменения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49. </w:t>
      </w:r>
      <w:r w:rsidRPr="00446D2C">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Непреодолима сила/ Форсмажорни обстоятелства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50 (1) </w:t>
      </w:r>
      <w:r w:rsidRPr="00446D2C">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Нищожност на отделни клаузи</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Чл. 51. </w:t>
      </w:r>
      <w:r w:rsidRPr="00446D2C">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lastRenderedPageBreak/>
        <w:t>Уведомления</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Чл. 52. (1</w:t>
      </w:r>
      <w:r w:rsidRPr="00446D2C">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ab/>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За целите на този Договор данните и лицата за контакт на Страните са, както следва: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За ВЪЗЛОЖИТЕЛЯ: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Адрес за кореспонденция: ………………………………………….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Тел.: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Факс: …………………………………………</w:t>
      </w:r>
    </w:p>
    <w:p w:rsidR="00446D2C" w:rsidRPr="00446D2C" w:rsidRDefault="00446D2C" w:rsidP="00446D2C">
      <w:pPr>
        <w:spacing w:after="0" w:line="240" w:lineRule="auto"/>
        <w:ind w:firstLine="709"/>
        <w:jc w:val="both"/>
        <w:rPr>
          <w:rFonts w:eastAsia="Times New Roman" w:cs="Times New Roman"/>
          <w:sz w:val="24"/>
          <w:szCs w:val="24"/>
        </w:rPr>
      </w:pPr>
      <w:proofErr w:type="spellStart"/>
      <w:r w:rsidRPr="00446D2C">
        <w:rPr>
          <w:rFonts w:eastAsia="Times New Roman" w:cs="Times New Roman"/>
          <w:sz w:val="24"/>
          <w:szCs w:val="24"/>
        </w:rPr>
        <w:t>e-mail</w:t>
      </w:r>
      <w:proofErr w:type="spellEnd"/>
      <w:r w:rsidRPr="00446D2C">
        <w:rPr>
          <w:rFonts w:eastAsia="Times New Roman" w:cs="Times New Roman"/>
          <w:sz w:val="24"/>
          <w:szCs w:val="24"/>
        </w:rPr>
        <w:t>: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Лице за контакт: ………………………………………….</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2. За ИЗПЪЛНИТЕЛЯ: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Адрес за кореспонденция: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Тел.: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Факс: …………………………………………</w:t>
      </w:r>
    </w:p>
    <w:p w:rsidR="00446D2C" w:rsidRPr="00446D2C" w:rsidRDefault="00446D2C" w:rsidP="00446D2C">
      <w:pPr>
        <w:spacing w:after="0" w:line="240" w:lineRule="auto"/>
        <w:ind w:firstLine="709"/>
        <w:jc w:val="both"/>
        <w:rPr>
          <w:rFonts w:eastAsia="Times New Roman" w:cs="Times New Roman"/>
          <w:sz w:val="24"/>
          <w:szCs w:val="24"/>
        </w:rPr>
      </w:pPr>
      <w:proofErr w:type="spellStart"/>
      <w:r w:rsidRPr="00446D2C">
        <w:rPr>
          <w:rFonts w:eastAsia="Times New Roman" w:cs="Times New Roman"/>
          <w:sz w:val="24"/>
          <w:szCs w:val="24"/>
        </w:rPr>
        <w:t>e-mail</w:t>
      </w:r>
      <w:proofErr w:type="spellEnd"/>
      <w:r w:rsidRPr="00446D2C">
        <w:rPr>
          <w:rFonts w:eastAsia="Times New Roman" w:cs="Times New Roman"/>
          <w:sz w:val="24"/>
          <w:szCs w:val="24"/>
        </w:rPr>
        <w:t>: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Лице за контакт: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(3) </w:t>
      </w:r>
      <w:r w:rsidRPr="00446D2C">
        <w:rPr>
          <w:rFonts w:eastAsia="Times New Roman" w:cs="Times New Roman"/>
          <w:sz w:val="24"/>
          <w:szCs w:val="24"/>
        </w:rPr>
        <w:t>За дата на уведомлението се счита: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датата на предаването – при лично предаване на уведомлението;</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датата на пощенското клеймо на обратната разписка – при изпращане по пощата;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датата на доставка, отбелязана върху куриерската разписка – при изпращане по куриер;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датата на приемането – при изпращане по факс;</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4. датата на получаване – при изпращане по електронна поща.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(4) </w:t>
      </w:r>
      <w:r w:rsidRPr="00446D2C">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При преобразуване без прекратяване, промяна на наименованието</w:t>
      </w:r>
      <w:r w:rsidRPr="00446D2C">
        <w:rPr>
          <w:rFonts w:eastAsia="Times New Roman" w:cs="Times New Roman"/>
          <w:b/>
          <w:sz w:val="24"/>
          <w:szCs w:val="24"/>
        </w:rPr>
        <w:t xml:space="preserve">, </w:t>
      </w:r>
      <w:proofErr w:type="spellStart"/>
      <w:r w:rsidRPr="00446D2C">
        <w:rPr>
          <w:rFonts w:eastAsia="Times New Roman" w:cs="Times New Roman"/>
          <w:sz w:val="24"/>
          <w:szCs w:val="24"/>
        </w:rPr>
        <w:t>правноорганизационната</w:t>
      </w:r>
      <w:proofErr w:type="spellEnd"/>
      <w:r w:rsidRPr="00446D2C">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 xml:space="preserve">Език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Чл.53.(1) </w:t>
      </w:r>
      <w:r w:rsidRPr="00446D2C">
        <w:rPr>
          <w:rFonts w:eastAsia="Times New Roman" w:cs="Times New Roman"/>
          <w:sz w:val="24"/>
          <w:szCs w:val="24"/>
        </w:rPr>
        <w:t>Този Договор се сключва на български.</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(2)</w:t>
      </w:r>
      <w:r w:rsidRPr="00446D2C">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Приложимо право</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54. </w:t>
      </w:r>
      <w:r w:rsidRPr="00446D2C">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Разрешаване на спорове</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55. </w:t>
      </w:r>
      <w:r w:rsidRPr="00446D2C">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w:t>
      </w:r>
      <w:r w:rsidRPr="00446D2C">
        <w:rPr>
          <w:rFonts w:eastAsia="Times New Roman" w:cs="Times New Roman"/>
          <w:sz w:val="24"/>
          <w:szCs w:val="24"/>
        </w:rPr>
        <w:lastRenderedPageBreak/>
        <w:t xml:space="preserve">изпълнение или прекратяване, както и споровете за попълване на празноти в Договора или приспособяването му към </w:t>
      </w:r>
      <w:proofErr w:type="spellStart"/>
      <w:r w:rsidRPr="00446D2C">
        <w:rPr>
          <w:rFonts w:eastAsia="Times New Roman" w:cs="Times New Roman"/>
          <w:sz w:val="24"/>
          <w:szCs w:val="24"/>
        </w:rPr>
        <w:t>нововъзникнали</w:t>
      </w:r>
      <w:proofErr w:type="spellEnd"/>
      <w:r w:rsidRPr="00446D2C">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Защита на личните данни:</w:t>
      </w:r>
    </w:p>
    <w:p w:rsidR="00446D2C" w:rsidRPr="00D13E32" w:rsidRDefault="00446D2C" w:rsidP="00446D2C">
      <w:pPr>
        <w:spacing w:after="0" w:line="240" w:lineRule="auto"/>
        <w:ind w:firstLine="708"/>
        <w:jc w:val="both"/>
        <w:rPr>
          <w:rFonts w:eastAsia="Times New Roman" w:cs="Times New Roman"/>
          <w:sz w:val="24"/>
          <w:szCs w:val="24"/>
        </w:rPr>
      </w:pPr>
      <w:r w:rsidRPr="00D13E32">
        <w:rPr>
          <w:rFonts w:eastAsia="Times New Roman" w:cs="Times New Roman"/>
          <w:b/>
          <w:bCs/>
          <w:sz w:val="24"/>
          <w:szCs w:val="24"/>
        </w:rPr>
        <w:t xml:space="preserve">Чл. 56. </w:t>
      </w:r>
      <w:r w:rsidRPr="00D13E32">
        <w:rPr>
          <w:rFonts w:eastAsia="Times New Roman" w:cs="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Екземпляри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56. </w:t>
      </w:r>
      <w:r w:rsidRPr="00446D2C">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Приложения: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57. </w:t>
      </w:r>
      <w:r w:rsidRPr="00446D2C">
        <w:rPr>
          <w:rFonts w:eastAsia="Times New Roman" w:cs="Times New Roman"/>
          <w:sz w:val="24"/>
          <w:szCs w:val="24"/>
        </w:rPr>
        <w:t>Към този Договор се прилагат и са неразделна част от него следните приложения: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1 – Техническа спецификация;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2 – Предложение за изпълнение на поръчката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3 – Ценово предложение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ВЪЗЛОЖИТЕЛ:                                                    ИЗПЪЛНИТЕЛ:</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Default="00446D2C"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Pr="00446D2C" w:rsidRDefault="00ED798D"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right"/>
        <w:rPr>
          <w:rFonts w:eastAsia="Arial Unicode MS"/>
          <w:b/>
          <w:bCs/>
          <w:i/>
          <w:color w:val="000000"/>
          <w:sz w:val="24"/>
          <w:szCs w:val="24"/>
          <w:u w:color="000000"/>
        </w:rPr>
      </w:pPr>
      <w:r w:rsidRPr="00446D2C">
        <w:rPr>
          <w:rFonts w:eastAsia="Arial Unicode MS"/>
          <w:b/>
          <w:bCs/>
          <w:i/>
          <w:color w:val="000000"/>
          <w:sz w:val="24"/>
          <w:szCs w:val="24"/>
          <w:u w:color="000000"/>
          <w:lang w:val="ru-RU"/>
        </w:rPr>
        <w:t>Приложение - Образец № 5</w:t>
      </w:r>
    </w:p>
    <w:p w:rsidR="00446D2C" w:rsidRPr="00446D2C" w:rsidRDefault="00446D2C" w:rsidP="00446D2C">
      <w:pPr>
        <w:spacing w:after="0" w:line="240" w:lineRule="auto"/>
        <w:jc w:val="both"/>
        <w:rPr>
          <w:rFonts w:eastAsia="MS Mincho"/>
          <w:b/>
          <w:sz w:val="24"/>
          <w:szCs w:val="24"/>
          <w:lang w:eastAsia="bg-BG"/>
        </w:rPr>
      </w:pPr>
      <w:r w:rsidRPr="00446D2C">
        <w:rPr>
          <w:rFonts w:eastAsia="MS Mincho"/>
          <w:b/>
          <w:bCs/>
          <w:sz w:val="24"/>
          <w:szCs w:val="24"/>
          <w:u w:val="single"/>
          <w:lang w:eastAsia="bg-BG"/>
        </w:rPr>
        <w:t>Попълва се само от избрания за изпълнител участник на етап сключване на договор!</w:t>
      </w:r>
    </w:p>
    <w:p w:rsidR="00446D2C" w:rsidRPr="00446D2C" w:rsidRDefault="00446D2C" w:rsidP="00446D2C">
      <w:pPr>
        <w:tabs>
          <w:tab w:val="left" w:pos="374"/>
        </w:tabs>
        <w:spacing w:after="0" w:line="240" w:lineRule="auto"/>
        <w:ind w:firstLine="709"/>
        <w:jc w:val="center"/>
        <w:rPr>
          <w:rFonts w:eastAsia="MS Mincho"/>
          <w:b/>
          <w:sz w:val="24"/>
          <w:szCs w:val="24"/>
          <w:u w:val="single"/>
          <w:lang w:eastAsia="bg-BG"/>
        </w:rPr>
      </w:pPr>
    </w:p>
    <w:p w:rsidR="00446D2C" w:rsidRPr="00446D2C" w:rsidRDefault="00446D2C" w:rsidP="00446D2C">
      <w:pPr>
        <w:shd w:val="clear" w:color="auto" w:fill="FFFFFF"/>
        <w:spacing w:before="113" w:after="57" w:line="262" w:lineRule="atLeast"/>
        <w:jc w:val="center"/>
        <w:textAlignment w:val="center"/>
        <w:rPr>
          <w:rFonts w:eastAsia="MS Mincho"/>
          <w:b/>
          <w:color w:val="222222"/>
          <w:sz w:val="24"/>
          <w:szCs w:val="24"/>
          <w:lang w:eastAsia="bg-BG"/>
        </w:rPr>
      </w:pPr>
      <w:r w:rsidRPr="00446D2C">
        <w:rPr>
          <w:rFonts w:eastAsia="MS Mincho"/>
          <w:b/>
          <w:color w:val="000000"/>
          <w:sz w:val="24"/>
          <w:szCs w:val="24"/>
          <w:lang w:eastAsia="bg-BG"/>
        </w:rPr>
        <w:t>ДЕКЛАРАЦИЯ</w:t>
      </w:r>
    </w:p>
    <w:p w:rsidR="00446D2C" w:rsidRPr="00446D2C" w:rsidRDefault="00446D2C" w:rsidP="00446D2C">
      <w:pPr>
        <w:shd w:val="clear" w:color="auto" w:fill="FFFFFF"/>
        <w:spacing w:after="57" w:line="262" w:lineRule="atLeast"/>
        <w:jc w:val="center"/>
        <w:textAlignment w:val="center"/>
        <w:rPr>
          <w:rFonts w:eastAsia="MS Mincho"/>
          <w:sz w:val="24"/>
          <w:szCs w:val="24"/>
          <w:lang w:eastAsia="bg-BG"/>
        </w:rPr>
      </w:pPr>
      <w:r w:rsidRPr="00446D2C">
        <w:rPr>
          <w:rFonts w:eastAsia="MS Mincho"/>
          <w:b/>
          <w:color w:val="000000"/>
          <w:sz w:val="24"/>
          <w:szCs w:val="24"/>
          <w:u w:val="single"/>
          <w:lang w:eastAsia="bg-BG"/>
        </w:rPr>
        <w:t>по </w:t>
      </w:r>
      <w:r w:rsidRPr="00446D2C">
        <w:rPr>
          <w:rFonts w:eastAsia="MS Mincho"/>
          <w:b/>
          <w:bCs/>
          <w:sz w:val="24"/>
          <w:szCs w:val="24"/>
          <w:u w:val="single"/>
          <w:lang w:eastAsia="bg-BG"/>
        </w:rPr>
        <w:t>чл. 59, ал. 1, т. 3 от Закона за мерките срещу изпирането на пари</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Долуподписаният/ата: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(за чужди граждани без постоянен адрес)</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 качеството ми на:</w:t>
      </w:r>
    </w:p>
    <w:p w:rsidR="00446D2C" w:rsidRPr="00446D2C" w:rsidRDefault="00446D2C" w:rsidP="00446D2C">
      <w:pPr>
        <w:shd w:val="clear" w:color="auto" w:fill="FFFFFF"/>
        <w:spacing w:after="0" w:line="262" w:lineRule="atLeast"/>
        <w:ind w:firstLine="283"/>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законен представител</w:t>
      </w:r>
    </w:p>
    <w:p w:rsidR="00446D2C" w:rsidRPr="00446D2C" w:rsidRDefault="00446D2C" w:rsidP="00446D2C">
      <w:pPr>
        <w:shd w:val="clear" w:color="auto" w:fill="FFFFFF"/>
        <w:spacing w:after="0" w:line="262" w:lineRule="atLeast"/>
        <w:ind w:firstLine="283"/>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пълномощник</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 ЕИК/БУЛСТАТ/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регистъра при ....................................................................................................................,</w:t>
      </w:r>
    </w:p>
    <w:p w:rsidR="00446D2C" w:rsidRPr="00446D2C" w:rsidRDefault="00446D2C" w:rsidP="00446D2C">
      <w:pPr>
        <w:shd w:val="clear" w:color="auto" w:fill="FFFFFF"/>
        <w:spacing w:before="113" w:after="57" w:line="262" w:lineRule="atLeast"/>
        <w:jc w:val="center"/>
        <w:textAlignment w:val="center"/>
        <w:rPr>
          <w:rFonts w:eastAsia="MS Mincho"/>
          <w:b/>
          <w:color w:val="000000"/>
          <w:spacing w:val="36"/>
          <w:sz w:val="24"/>
          <w:szCs w:val="24"/>
          <w:lang w:eastAsia="bg-BG"/>
        </w:rPr>
      </w:pPr>
    </w:p>
    <w:p w:rsidR="00446D2C" w:rsidRPr="00446D2C" w:rsidRDefault="00446D2C" w:rsidP="00446D2C">
      <w:pPr>
        <w:shd w:val="clear" w:color="auto" w:fill="FFFFFF"/>
        <w:spacing w:before="113" w:after="57" w:line="262" w:lineRule="atLeast"/>
        <w:jc w:val="center"/>
        <w:textAlignment w:val="center"/>
        <w:rPr>
          <w:rFonts w:eastAsia="MS Mincho"/>
          <w:b/>
          <w:color w:val="000000"/>
          <w:sz w:val="24"/>
          <w:szCs w:val="24"/>
          <w:lang w:eastAsia="bg-BG"/>
        </w:rPr>
      </w:pPr>
      <w:r w:rsidRPr="00446D2C">
        <w:rPr>
          <w:rFonts w:eastAsia="MS Mincho"/>
          <w:b/>
          <w:color w:val="000000"/>
          <w:spacing w:val="36"/>
          <w:sz w:val="24"/>
          <w:szCs w:val="24"/>
          <w:lang w:eastAsia="bg-BG"/>
        </w:rPr>
        <w:t>ДЕКЛАРИРАМ</w:t>
      </w:r>
      <w:r w:rsidRPr="00446D2C">
        <w:rPr>
          <w:rFonts w:eastAsia="MS Mincho"/>
          <w:b/>
          <w:color w:val="000000"/>
          <w:sz w:val="24"/>
          <w:szCs w:val="24"/>
          <w:lang w:eastAsia="bg-BG"/>
        </w:rPr>
        <w:t>:</w:t>
      </w:r>
    </w:p>
    <w:p w:rsidR="00446D2C" w:rsidRPr="00446D2C" w:rsidRDefault="00446D2C" w:rsidP="00446D2C">
      <w:pPr>
        <w:shd w:val="clear" w:color="auto" w:fill="FFFFFF"/>
        <w:spacing w:before="113" w:after="57" w:line="262" w:lineRule="atLeast"/>
        <w:jc w:val="center"/>
        <w:textAlignment w:val="center"/>
        <w:rPr>
          <w:rFonts w:eastAsia="MS Mincho"/>
          <w:b/>
          <w:color w:val="222222"/>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което 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446D2C">
        <w:rPr>
          <w:rFonts w:eastAsia="MS Mincho"/>
          <w:sz w:val="24"/>
          <w:szCs w:val="24"/>
          <w:lang w:eastAsia="bg-BG"/>
        </w:rPr>
        <w:t>съгласно </w:t>
      </w:r>
      <w:hyperlink r:id="rId9" w:tgtFrame="_blank" w:history="1">
        <w:r w:rsidRPr="00446D2C">
          <w:rPr>
            <w:rFonts w:eastAsia="MS Mincho"/>
            <w:bCs/>
            <w:sz w:val="24"/>
            <w:szCs w:val="24"/>
            <w:lang w:eastAsia="bg-BG"/>
          </w:rPr>
          <w:t>§ 2, ал. 1, т. 1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контрол по смисъла </w:t>
      </w:r>
      <w:r w:rsidRPr="00446D2C">
        <w:rPr>
          <w:rFonts w:eastAsia="MS Mincho"/>
          <w:sz w:val="24"/>
          <w:szCs w:val="24"/>
          <w:lang w:eastAsia="bg-BG"/>
        </w:rPr>
        <w:t>на </w:t>
      </w:r>
      <w:hyperlink r:id="rId10" w:tgtFrame="_blank" w:history="1">
        <w:r w:rsidRPr="00446D2C">
          <w:rPr>
            <w:rFonts w:eastAsia="MS Mincho"/>
            <w:bCs/>
            <w:sz w:val="24"/>
            <w:szCs w:val="24"/>
            <w:lang w:eastAsia="bg-BG"/>
          </w:rPr>
          <w:t>§ 1в от допълнителните разпоредби на Търговския закон</w:t>
        </w:r>
      </w:hyperlink>
      <w:r w:rsidRPr="00446D2C">
        <w:rPr>
          <w:rFonts w:eastAsia="MS Mincho"/>
          <w:sz w:val="24"/>
          <w:szCs w:val="24"/>
          <w:lang w:eastAsia="bg-BG"/>
        </w:rPr>
        <w:t> (посочва с</w:t>
      </w:r>
      <w:r w:rsidRPr="00446D2C">
        <w:rPr>
          <w:rFonts w:eastAsia="MS Mincho"/>
          <w:color w:val="000000"/>
          <w:sz w:val="24"/>
          <w:szCs w:val="24"/>
          <w:lang w:eastAsia="bg-BG"/>
        </w:rPr>
        <w:t>е конкретната хипотеза) ..................................................................;</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446D2C">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446D2C">
          <w:rPr>
            <w:rFonts w:eastAsia="MS Mincho"/>
            <w:bCs/>
            <w:sz w:val="24"/>
            <w:szCs w:val="24"/>
            <w:lang w:eastAsia="bg-BG"/>
          </w:rPr>
          <w:t>§ 2, ал.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w:t>
      </w:r>
      <w:r w:rsidRPr="00446D2C">
        <w:rPr>
          <w:rFonts w:eastAsia="MS Mincho"/>
          <w:sz w:val="24"/>
          <w:szCs w:val="24"/>
          <w:lang w:eastAsia="bg-BG"/>
        </w:rPr>
        <w:lastRenderedPageBreak/>
        <w:t>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446D2C">
          <w:rPr>
            <w:rFonts w:eastAsia="MS Mincho"/>
            <w:bCs/>
            <w:sz w:val="24"/>
            <w:szCs w:val="24"/>
            <w:lang w:eastAsia="bg-BG"/>
          </w:rPr>
          <w:t>§ 2, ал. 4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446D2C">
        <w:rPr>
          <w:rFonts w:eastAsia="MS Mincho"/>
          <w:sz w:val="24"/>
          <w:szCs w:val="24"/>
          <w:lang w:eastAsia="bg-BG"/>
        </w:rPr>
        <w:t>бенефициер</w:t>
      </w:r>
      <w:proofErr w:type="spellEnd"/>
      <w:r w:rsidRPr="00446D2C">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446D2C">
          <w:rPr>
            <w:rFonts w:eastAsia="MS Mincho"/>
            <w:bCs/>
            <w:sz w:val="24"/>
            <w:szCs w:val="24"/>
            <w:lang w:eastAsia="bg-BG"/>
          </w:rPr>
          <w:t>§ 2, ал. 1, т. 1 - 3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друго (посочва се).......................................................................................................................</w:t>
      </w:r>
    </w:p>
    <w:p w:rsidR="00446D2C" w:rsidRPr="00446D2C" w:rsidRDefault="00446D2C" w:rsidP="00446D2C">
      <w:pPr>
        <w:shd w:val="clear" w:color="auto" w:fill="FFFFFF"/>
        <w:spacing w:before="57" w:after="0" w:line="262" w:lineRule="atLeast"/>
        <w:ind w:firstLine="283"/>
        <w:jc w:val="both"/>
        <w:textAlignment w:val="center"/>
        <w:rPr>
          <w:rFonts w:eastAsia="MS Mincho"/>
          <w:color w:val="222222"/>
          <w:sz w:val="24"/>
          <w:szCs w:val="24"/>
          <w:lang w:eastAsia="bg-BG"/>
        </w:rPr>
      </w:pPr>
      <w:r w:rsidRPr="00446D2C">
        <w:rPr>
          <w:rFonts w:eastAsia="MS Mincho"/>
          <w:color w:val="000000"/>
          <w:sz w:val="24"/>
          <w:szCs w:val="24"/>
          <w:lang w:eastAsia="bg-BG"/>
        </w:rPr>
        <w:t>Описание на притежаваните права: ..............................................................................................</w:t>
      </w:r>
    </w:p>
    <w:p w:rsidR="00446D2C" w:rsidRPr="00446D2C" w:rsidRDefault="00446D2C" w:rsidP="00446D2C">
      <w:pPr>
        <w:shd w:val="clear" w:color="auto" w:fill="FFFFFF"/>
        <w:spacing w:before="57" w:after="0" w:line="262" w:lineRule="atLeast"/>
        <w:ind w:firstLine="283"/>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което 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446D2C">
        <w:rPr>
          <w:rFonts w:eastAsia="MS Mincho"/>
          <w:sz w:val="24"/>
          <w:szCs w:val="24"/>
          <w:lang w:eastAsia="bg-BG"/>
        </w:rPr>
        <w:t>държане на акции на приносител, съгласно </w:t>
      </w:r>
      <w:hyperlink r:id="rId14" w:tgtFrame="_blank" w:history="1">
        <w:r w:rsidRPr="00446D2C">
          <w:rPr>
            <w:rFonts w:eastAsia="MS Mincho"/>
            <w:bCs/>
            <w:sz w:val="24"/>
            <w:szCs w:val="24"/>
            <w:lang w:eastAsia="bg-BG"/>
          </w:rPr>
          <w:t>§ 2, ал. 1, т. 1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упражняващо контрол по смисъла на </w:t>
      </w:r>
      <w:hyperlink r:id="rId15" w:tgtFrame="_blank" w:history="1">
        <w:r w:rsidRPr="00446D2C">
          <w:rPr>
            <w:rFonts w:eastAsia="MS Mincho"/>
            <w:bCs/>
            <w:sz w:val="24"/>
            <w:szCs w:val="24"/>
            <w:lang w:eastAsia="bg-BG"/>
          </w:rPr>
          <w:t>§ 1в от допълнителните разпоредби на Търговския закон</w:t>
        </w:r>
      </w:hyperlink>
      <w:r w:rsidRPr="00446D2C">
        <w:rPr>
          <w:rFonts w:eastAsia="MS Mincho"/>
          <w:sz w:val="24"/>
          <w:szCs w:val="24"/>
          <w:lang w:eastAsia="bg-BG"/>
        </w:rPr>
        <w:t> (посочва се</w:t>
      </w:r>
      <w:r w:rsidRPr="00446D2C">
        <w:rPr>
          <w:rFonts w:eastAsia="MS Mincho"/>
          <w:color w:val="000000"/>
          <w:sz w:val="24"/>
          <w:szCs w:val="24"/>
          <w:lang w:eastAsia="bg-BG"/>
        </w:rPr>
        <w:t xml:space="preserve"> конкретната хипотеза) ...............................................................................................................................;</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446D2C">
        <w:rPr>
          <w:rFonts w:eastAsia="MS Mincho"/>
          <w:sz w:val="24"/>
          <w:szCs w:val="24"/>
          <w:lang w:eastAsia="bg-BG"/>
        </w:rPr>
        <w:t>съгласно </w:t>
      </w:r>
      <w:hyperlink r:id="rId16" w:tgtFrame="_blank" w:history="1">
        <w:r w:rsidRPr="00446D2C">
          <w:rPr>
            <w:rFonts w:eastAsia="MS Mincho"/>
            <w:bCs/>
            <w:sz w:val="24"/>
            <w:szCs w:val="24"/>
            <w:lang w:eastAsia="bg-BG"/>
          </w:rPr>
          <w:t>§ 2, ал.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446D2C">
          <w:rPr>
            <w:rFonts w:eastAsia="MS Mincho"/>
            <w:bCs/>
            <w:sz w:val="24"/>
            <w:szCs w:val="24"/>
            <w:lang w:eastAsia="bg-BG"/>
          </w:rPr>
          <w:t>§ 2, ал. 4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b/>
          <w:color w:val="000000"/>
          <w:sz w:val="24"/>
          <w:szCs w:val="24"/>
          <w:lang w:eastAsia="bg-BG"/>
        </w:rPr>
        <w:t>(посочва се конкретната категория)</w:t>
      </w:r>
      <w:r w:rsidRPr="00446D2C">
        <w:rPr>
          <w:rFonts w:eastAsia="MS Mincho"/>
          <w:color w:val="000000"/>
          <w:sz w:val="24"/>
          <w:szCs w:val="24"/>
          <w:lang w:eastAsia="bg-BG"/>
        </w:rPr>
        <w:t xml:space="preserve"> учредител, доверителен собственик, пазител, </w:t>
      </w:r>
      <w:proofErr w:type="spellStart"/>
      <w:r w:rsidRPr="00446D2C">
        <w:rPr>
          <w:rFonts w:eastAsia="MS Mincho"/>
          <w:color w:val="000000"/>
          <w:sz w:val="24"/>
          <w:szCs w:val="24"/>
          <w:lang w:eastAsia="bg-BG"/>
        </w:rPr>
        <w:t>бенефициер</w:t>
      </w:r>
      <w:proofErr w:type="spellEnd"/>
      <w:r w:rsidRPr="00446D2C">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от чието име и/или за </w:t>
      </w:r>
      <w:r w:rsidRPr="00446D2C">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446D2C">
          <w:rPr>
            <w:rFonts w:eastAsia="MS Mincho"/>
            <w:bCs/>
            <w:sz w:val="24"/>
            <w:szCs w:val="24"/>
            <w:lang w:eastAsia="bg-BG"/>
          </w:rPr>
          <w:t>§ 2, ал. 1, т. 1 - 3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изпълняващо длъжността на висш</w:t>
      </w:r>
      <w:r w:rsidRPr="00446D2C">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друго (посочва се) .......................................................................................................................</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Mincho"/>
          <w:color w:val="000000"/>
          <w:sz w:val="24"/>
          <w:szCs w:val="24"/>
          <w:lang w:eastAsia="bg-BG"/>
        </w:rPr>
        <w:lastRenderedPageBreak/>
        <w:t>Описание на притежаваните права: ...............................................................................................</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А. Юридически лица/правни образувания, чрез които пряко се упражнява контрол:</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седалище: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(държава, град, община)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ЕИК/БУЛСТАТ или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Представители:</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Начин на представляване: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(заедно, поотделно или по друг начин)</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Б. Юридически лица/правни образувания, чрез които непряко се упражнява контрол:</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седалище: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(държава, град, община)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ЕИК/БУЛСТАТ или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Представители:</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lastRenderedPageBreak/>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Начин на представляване: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(заедно, поотделно или по друг начин)</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color w:val="000000"/>
          <w:sz w:val="24"/>
          <w:szCs w:val="24"/>
          <w:lang w:eastAsia="bg-BG"/>
        </w:rPr>
        <w:t xml:space="preserve">III. Лице за контакт </w:t>
      </w:r>
      <w:r w:rsidRPr="00446D2C">
        <w:rPr>
          <w:rFonts w:eastAsia="MS Mincho"/>
          <w:sz w:val="24"/>
          <w:szCs w:val="24"/>
          <w:lang w:eastAsia="bg-BG"/>
        </w:rPr>
        <w:t>по </w:t>
      </w:r>
      <w:hyperlink r:id="rId19" w:tgtFrame="_blank" w:history="1">
        <w:r w:rsidRPr="00446D2C">
          <w:rPr>
            <w:rFonts w:eastAsia="MS Mincho"/>
            <w:bCs/>
            <w:sz w:val="24"/>
            <w:szCs w:val="24"/>
            <w:lang w:eastAsia="bg-BG"/>
          </w:rPr>
          <w:t>чл. 63, ал. 4, т. 3 от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sz w:val="24"/>
          <w:szCs w:val="24"/>
          <w:lang w:eastAsia="bg-BG"/>
        </w:rPr>
        <w:t>...............................................................................................................................................................,</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ІV. Прилагам следните документи и справки съгласно </w:t>
      </w:r>
      <w:hyperlink r:id="rId20" w:tgtFrame="_blank" w:history="1">
        <w:r w:rsidRPr="00446D2C">
          <w:rPr>
            <w:rFonts w:eastAsia="MS Mincho"/>
            <w:bCs/>
            <w:sz w:val="24"/>
            <w:szCs w:val="24"/>
            <w:lang w:eastAsia="bg-BG"/>
          </w:rPr>
          <w:t>чл. 59, ал. 1, т. 1 и 2 от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1. ...........................................................................................................................................................</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2. ...........................................................................................................................................................</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Известна ми е отговорността по </w:t>
      </w:r>
      <w:hyperlink r:id="rId21" w:tgtFrame="_blank" w:history="1">
        <w:r w:rsidRPr="00446D2C">
          <w:rPr>
            <w:rFonts w:eastAsia="MS Mincho"/>
            <w:bCs/>
            <w:sz w:val="24"/>
            <w:szCs w:val="24"/>
            <w:lang w:eastAsia="bg-BG"/>
          </w:rPr>
          <w:t>чл. 313 от Наказателния кодекс</w:t>
        </w:r>
      </w:hyperlink>
      <w:r w:rsidRPr="00446D2C">
        <w:rPr>
          <w:rFonts w:eastAsia="MS Mincho"/>
          <w:sz w:val="24"/>
          <w:szCs w:val="24"/>
          <w:lang w:eastAsia="bg-BG"/>
        </w:rPr>
        <w:t> за деклариране на неверни данни.</w:t>
      </w:r>
    </w:p>
    <w:p w:rsidR="00446D2C" w:rsidRPr="00446D2C" w:rsidRDefault="00446D2C" w:rsidP="00446D2C">
      <w:pPr>
        <w:shd w:val="clear" w:color="auto" w:fill="FFFFFF"/>
        <w:spacing w:before="113" w:after="0" w:line="262" w:lineRule="atLeast"/>
        <w:textAlignment w:val="center"/>
        <w:rPr>
          <w:rFonts w:eastAsia="MS Mincho"/>
          <w:sz w:val="24"/>
          <w:szCs w:val="24"/>
          <w:lang w:eastAsia="bg-BG"/>
        </w:rPr>
      </w:pPr>
    </w:p>
    <w:p w:rsidR="00446D2C" w:rsidRPr="00446D2C" w:rsidRDefault="00446D2C" w:rsidP="00446D2C">
      <w:pPr>
        <w:shd w:val="clear" w:color="auto" w:fill="FFFFFF"/>
        <w:spacing w:before="113" w:after="0" w:line="262" w:lineRule="atLeast"/>
        <w:textAlignment w:val="center"/>
        <w:rPr>
          <w:rFonts w:eastAsia="MS Mincho"/>
          <w:sz w:val="24"/>
          <w:szCs w:val="24"/>
          <w:lang w:eastAsia="bg-BG"/>
        </w:rPr>
      </w:pPr>
      <w:r w:rsidRPr="00446D2C">
        <w:rPr>
          <w:rFonts w:eastAsia="MS Mincho"/>
          <w:sz w:val="24"/>
          <w:szCs w:val="24"/>
          <w:lang w:eastAsia="bg-BG"/>
        </w:rPr>
        <w:t>ДАТА: ...............                                                                         ДЕКЛАРАТОР: ...............................</w:t>
      </w:r>
    </w:p>
    <w:p w:rsidR="00446D2C" w:rsidRPr="00446D2C" w:rsidRDefault="00446D2C" w:rsidP="00446D2C">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446D2C" w:rsidRPr="00446D2C" w:rsidRDefault="00446D2C" w:rsidP="00446D2C">
      <w:pPr>
        <w:shd w:val="clear" w:color="auto" w:fill="FFFFFF"/>
        <w:spacing w:before="113" w:after="34" w:line="240" w:lineRule="auto"/>
        <w:ind w:firstLine="283"/>
        <w:contextualSpacing/>
        <w:jc w:val="both"/>
        <w:textAlignment w:val="center"/>
        <w:rPr>
          <w:rFonts w:eastAsia="MS Mincho"/>
          <w:i/>
          <w:sz w:val="20"/>
          <w:szCs w:val="20"/>
          <w:lang w:eastAsia="bg-BG"/>
        </w:rPr>
      </w:pPr>
      <w:r w:rsidRPr="00446D2C">
        <w:rPr>
          <w:rFonts w:eastAsia="MS Mincho"/>
          <w:i/>
          <w:color w:val="000000"/>
          <w:sz w:val="20"/>
          <w:szCs w:val="20"/>
          <w:lang w:eastAsia="bg-BG"/>
        </w:rPr>
        <w:t>Указания:</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sz w:val="20"/>
          <w:szCs w:val="20"/>
          <w:lang w:eastAsia="bg-BG"/>
        </w:rPr>
        <w:t>Попълване на настоящата декларация се извършва, като се отчита дефиницията на </w:t>
      </w:r>
      <w:hyperlink r:id="rId22" w:tgtFrame="_blank" w:history="1">
        <w:r w:rsidRPr="00446D2C">
          <w:rPr>
            <w:rFonts w:eastAsia="MS Mincho"/>
            <w:bCs/>
            <w:i/>
            <w:sz w:val="20"/>
            <w:szCs w:val="20"/>
            <w:lang w:eastAsia="bg-BG"/>
          </w:rPr>
          <w:t>§ 2 от допълнителните разпоредби на ЗМИП</w:t>
        </w:r>
      </w:hyperlink>
      <w:r w:rsidRPr="00446D2C">
        <w:rPr>
          <w:rFonts w:eastAsia="MS Mincho"/>
          <w:i/>
          <w:color w:val="000000"/>
          <w:sz w:val="20"/>
          <w:szCs w:val="20"/>
          <w:lang w:eastAsia="bg-BG"/>
        </w:rPr>
        <w:t>, който гласи следното:</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446D2C">
        <w:rPr>
          <w:rFonts w:eastAsia="MS Mincho"/>
          <w:i/>
          <w:color w:val="000000"/>
          <w:sz w:val="20"/>
          <w:szCs w:val="20"/>
          <w:lang w:eastAsia="bg-BG"/>
        </w:rPr>
        <w:t>попечителски</w:t>
      </w:r>
      <w:proofErr w:type="spellEnd"/>
      <w:r w:rsidRPr="00446D2C">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а) учредителят;</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б) доверителният собственик;</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в) пазителят, ако има такъв;</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 xml:space="preserve">г) </w:t>
      </w:r>
      <w:proofErr w:type="spellStart"/>
      <w:r w:rsidRPr="00446D2C">
        <w:rPr>
          <w:rFonts w:eastAsia="MS Mincho"/>
          <w:i/>
          <w:color w:val="000000"/>
          <w:sz w:val="20"/>
          <w:szCs w:val="20"/>
          <w:lang w:eastAsia="bg-BG"/>
        </w:rPr>
        <w:t>бенефициерът</w:t>
      </w:r>
      <w:proofErr w:type="spellEnd"/>
      <w:r w:rsidRPr="00446D2C">
        <w:rPr>
          <w:rFonts w:eastAsia="MS Mincho"/>
          <w:i/>
          <w:color w:val="000000"/>
          <w:sz w:val="20"/>
          <w:szCs w:val="20"/>
          <w:lang w:eastAsia="bg-BG"/>
        </w:rPr>
        <w:t xml:space="preserve"> или класът </w:t>
      </w:r>
      <w:proofErr w:type="spellStart"/>
      <w:r w:rsidRPr="00446D2C">
        <w:rPr>
          <w:rFonts w:eastAsia="MS Mincho"/>
          <w:i/>
          <w:color w:val="000000"/>
          <w:sz w:val="20"/>
          <w:szCs w:val="20"/>
          <w:lang w:eastAsia="bg-BG"/>
        </w:rPr>
        <w:t>бенефициери</w:t>
      </w:r>
      <w:proofErr w:type="spellEnd"/>
      <w:r w:rsidRPr="00446D2C">
        <w:rPr>
          <w:rFonts w:eastAsia="MS Mincho"/>
          <w:i/>
          <w:color w:val="000000"/>
          <w:sz w:val="20"/>
          <w:szCs w:val="20"/>
          <w:lang w:eastAsia="bg-BG"/>
        </w:rPr>
        <w:t>, или</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(3) "Контрол" е контролът по смисъла на </w:t>
      </w:r>
      <w:hyperlink r:id="rId23" w:tgtFrame="_blank" w:history="1">
        <w:r w:rsidRPr="00446D2C">
          <w:rPr>
            <w:rFonts w:eastAsia="MS Mincho"/>
            <w:b/>
            <w:bCs/>
            <w:i/>
            <w:color w:val="0000FF"/>
            <w:sz w:val="20"/>
            <w:szCs w:val="20"/>
            <w:u w:val="single"/>
            <w:lang w:eastAsia="bg-BG"/>
          </w:rPr>
          <w:t>§ 1в от допълнителните разпоредби на Търговския закон</w:t>
        </w:r>
      </w:hyperlink>
      <w:r w:rsidRPr="00446D2C">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rPr>
      </w:pPr>
      <w:r w:rsidRPr="00446D2C">
        <w:rPr>
          <w:rFonts w:eastAsia="Times New Roman"/>
          <w:b/>
          <w:sz w:val="24"/>
          <w:szCs w:val="24"/>
          <w:u w:val="single"/>
        </w:rPr>
        <w:t xml:space="preserve"> </w:t>
      </w:r>
    </w:p>
    <w:p w:rsidR="00446D2C" w:rsidRPr="00446D2C" w:rsidRDefault="00446D2C" w:rsidP="00446D2C">
      <w:pPr>
        <w:spacing w:after="0" w:line="240" w:lineRule="auto"/>
        <w:jc w:val="both"/>
        <w:rPr>
          <w:rFonts w:eastAsia="Times New Roman" w:cs="Times New Roman"/>
          <w:sz w:val="24"/>
          <w:szCs w:val="24"/>
        </w:rPr>
      </w:pPr>
    </w:p>
    <w:p w:rsidR="00E1257A" w:rsidRDefault="00E1257A" w:rsidP="00446D2C">
      <w:pPr>
        <w:spacing w:after="0" w:line="240" w:lineRule="auto"/>
        <w:jc w:val="both"/>
      </w:pPr>
    </w:p>
    <w:sectPr w:rsidR="00E1257A" w:rsidSect="003F5440">
      <w:pgSz w:w="11906" w:h="16838"/>
      <w:pgMar w:top="426"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ED" w:rsidRDefault="000A70ED" w:rsidP="002A43EE">
      <w:pPr>
        <w:spacing w:after="0" w:line="240" w:lineRule="auto"/>
      </w:pPr>
      <w:r>
        <w:separator/>
      </w:r>
    </w:p>
  </w:endnote>
  <w:endnote w:type="continuationSeparator" w:id="0">
    <w:p w:rsidR="000A70ED" w:rsidRDefault="000A70ED" w:rsidP="002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ED" w:rsidRDefault="000A70ED" w:rsidP="002A43EE">
      <w:pPr>
        <w:spacing w:after="0" w:line="240" w:lineRule="auto"/>
      </w:pPr>
      <w:r>
        <w:separator/>
      </w:r>
    </w:p>
  </w:footnote>
  <w:footnote w:type="continuationSeparator" w:id="0">
    <w:p w:rsidR="000A70ED" w:rsidRDefault="000A70ED" w:rsidP="002A43EE">
      <w:pPr>
        <w:spacing w:after="0" w:line="240" w:lineRule="auto"/>
      </w:pPr>
      <w:r>
        <w:continuationSeparator/>
      </w:r>
    </w:p>
  </w:footnote>
  <w:footnote w:id="1">
    <w:p w:rsidR="00447FBC" w:rsidRDefault="00447FBC" w:rsidP="003D4DA7">
      <w:pPr>
        <w:pStyle w:val="a4"/>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447FBC" w:rsidRPr="00123AA0" w:rsidRDefault="00447FBC" w:rsidP="003D4DA7">
      <w:pPr>
        <w:pStyle w:val="a4"/>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447FBC" w:rsidRDefault="00447FBC" w:rsidP="00446D2C">
      <w:pPr>
        <w:pStyle w:val="a4"/>
        <w:rPr>
          <w:i/>
          <w:lang w:eastAsia="it-IT"/>
        </w:rPr>
      </w:pPr>
      <w:r>
        <w:rPr>
          <w:rStyle w:val="a6"/>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447FBC" w:rsidRDefault="00447FBC" w:rsidP="00446D2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4">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5">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8">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288"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20">
    <w:nsid w:val="538C5B90"/>
    <w:multiLevelType w:val="hybridMultilevel"/>
    <w:tmpl w:val="B60C5CC2"/>
    <w:lvl w:ilvl="0" w:tplc="B1F8E9D8">
      <w:start w:val="1"/>
      <w:numFmt w:val="upperRoman"/>
      <w:lvlText w:val="%1."/>
      <w:lvlJc w:val="left"/>
      <w:pPr>
        <w:ind w:left="72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2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9"/>
  </w:num>
  <w:num w:numId="3">
    <w:abstractNumId w:val="4"/>
  </w:num>
  <w:num w:numId="4">
    <w:abstractNumId w:val="19"/>
  </w:num>
  <w:num w:numId="5">
    <w:abstractNumId w:val="20"/>
  </w:num>
  <w:num w:numId="6">
    <w:abstractNumId w:val="26"/>
  </w:num>
  <w:num w:numId="7">
    <w:abstractNumId w:val="30"/>
  </w:num>
  <w:num w:numId="8">
    <w:abstractNumId w:val="17"/>
  </w:num>
  <w:num w:numId="9">
    <w:abstractNumId w:val="21"/>
  </w:num>
  <w:num w:numId="10">
    <w:abstractNumId w:val="25"/>
  </w:num>
  <w:num w:numId="11">
    <w:abstractNumId w:val="24"/>
  </w:num>
  <w:num w:numId="12">
    <w:abstractNumId w:val="3"/>
  </w:num>
  <w:num w:numId="13">
    <w:abstractNumId w:val="5"/>
  </w:num>
  <w:num w:numId="14">
    <w:abstractNumId w:val="10"/>
  </w:num>
  <w:num w:numId="15">
    <w:abstractNumId w:val="29"/>
  </w:num>
  <w:num w:numId="16">
    <w:abstractNumId w:val="11"/>
  </w:num>
  <w:num w:numId="17">
    <w:abstractNumId w:val="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6"/>
  </w:num>
  <w:num w:numId="27">
    <w:abstractNumId w:val="2"/>
  </w:num>
  <w:num w:numId="28">
    <w:abstractNumId w:val="23"/>
  </w:num>
  <w:num w:numId="29">
    <w:abstractNumId w:val="8"/>
  </w:num>
  <w:num w:numId="30">
    <w:abstractNumId w:val="28"/>
  </w:num>
  <w:num w:numId="31">
    <w:abstractNumId w:val="22"/>
    <w:lvlOverride w:ilvl="0">
      <w:startOverride w:val="1"/>
    </w:lvlOverride>
  </w:num>
  <w:num w:numId="32">
    <w:abstractNumId w:val="15"/>
    <w:lvlOverride w:ilvl="0">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40"/>
    <w:rsid w:val="000077DF"/>
    <w:rsid w:val="00013544"/>
    <w:rsid w:val="00040063"/>
    <w:rsid w:val="000421B3"/>
    <w:rsid w:val="00042DF2"/>
    <w:rsid w:val="00067684"/>
    <w:rsid w:val="00080446"/>
    <w:rsid w:val="000A70ED"/>
    <w:rsid w:val="000B3703"/>
    <w:rsid w:val="00101468"/>
    <w:rsid w:val="00125B17"/>
    <w:rsid w:val="00135137"/>
    <w:rsid w:val="00152508"/>
    <w:rsid w:val="00157ED8"/>
    <w:rsid w:val="00167AD3"/>
    <w:rsid w:val="00185F60"/>
    <w:rsid w:val="00191087"/>
    <w:rsid w:val="001B4895"/>
    <w:rsid w:val="001C5F08"/>
    <w:rsid w:val="001C7DB6"/>
    <w:rsid w:val="001D3417"/>
    <w:rsid w:val="001E6644"/>
    <w:rsid w:val="002215AE"/>
    <w:rsid w:val="00230783"/>
    <w:rsid w:val="002469A9"/>
    <w:rsid w:val="00254AE9"/>
    <w:rsid w:val="00255CCA"/>
    <w:rsid w:val="002928F7"/>
    <w:rsid w:val="00294E9A"/>
    <w:rsid w:val="002A43EE"/>
    <w:rsid w:val="002A6EDC"/>
    <w:rsid w:val="002C18D5"/>
    <w:rsid w:val="002E302E"/>
    <w:rsid w:val="002E4329"/>
    <w:rsid w:val="00341F25"/>
    <w:rsid w:val="0034656A"/>
    <w:rsid w:val="00357C9C"/>
    <w:rsid w:val="00363B7E"/>
    <w:rsid w:val="00376923"/>
    <w:rsid w:val="00383CA3"/>
    <w:rsid w:val="003928E7"/>
    <w:rsid w:val="003B495D"/>
    <w:rsid w:val="003D4DA7"/>
    <w:rsid w:val="003F3188"/>
    <w:rsid w:val="003F5440"/>
    <w:rsid w:val="003F7DB0"/>
    <w:rsid w:val="00400704"/>
    <w:rsid w:val="00405361"/>
    <w:rsid w:val="0041395F"/>
    <w:rsid w:val="00413C4A"/>
    <w:rsid w:val="004213E8"/>
    <w:rsid w:val="004351BC"/>
    <w:rsid w:val="00446D2C"/>
    <w:rsid w:val="00447FBC"/>
    <w:rsid w:val="004613AC"/>
    <w:rsid w:val="00461753"/>
    <w:rsid w:val="004B1703"/>
    <w:rsid w:val="004C0A43"/>
    <w:rsid w:val="00511122"/>
    <w:rsid w:val="00511536"/>
    <w:rsid w:val="005249E1"/>
    <w:rsid w:val="00547CC2"/>
    <w:rsid w:val="0056543A"/>
    <w:rsid w:val="00566D72"/>
    <w:rsid w:val="00577195"/>
    <w:rsid w:val="0058471C"/>
    <w:rsid w:val="00587C09"/>
    <w:rsid w:val="0059020D"/>
    <w:rsid w:val="00592299"/>
    <w:rsid w:val="005A1DEE"/>
    <w:rsid w:val="005D6243"/>
    <w:rsid w:val="005E46BD"/>
    <w:rsid w:val="005E6D67"/>
    <w:rsid w:val="005F039B"/>
    <w:rsid w:val="005F4BC7"/>
    <w:rsid w:val="00601894"/>
    <w:rsid w:val="006028AD"/>
    <w:rsid w:val="006038F2"/>
    <w:rsid w:val="006532AC"/>
    <w:rsid w:val="00684794"/>
    <w:rsid w:val="006B4AB1"/>
    <w:rsid w:val="006B6E37"/>
    <w:rsid w:val="006D2BE0"/>
    <w:rsid w:val="006E04B6"/>
    <w:rsid w:val="006F5EDC"/>
    <w:rsid w:val="006F648B"/>
    <w:rsid w:val="006F74A8"/>
    <w:rsid w:val="00702295"/>
    <w:rsid w:val="00720E57"/>
    <w:rsid w:val="0073493D"/>
    <w:rsid w:val="00762A87"/>
    <w:rsid w:val="0077182F"/>
    <w:rsid w:val="00771F22"/>
    <w:rsid w:val="00775C53"/>
    <w:rsid w:val="007979E8"/>
    <w:rsid w:val="007A05A2"/>
    <w:rsid w:val="007C21F9"/>
    <w:rsid w:val="007C796A"/>
    <w:rsid w:val="007D6CAE"/>
    <w:rsid w:val="00812C9B"/>
    <w:rsid w:val="00814E1B"/>
    <w:rsid w:val="00817E7E"/>
    <w:rsid w:val="008215F9"/>
    <w:rsid w:val="00823B89"/>
    <w:rsid w:val="00830C59"/>
    <w:rsid w:val="00831DA7"/>
    <w:rsid w:val="00845E3F"/>
    <w:rsid w:val="008517F1"/>
    <w:rsid w:val="008655B7"/>
    <w:rsid w:val="008A5285"/>
    <w:rsid w:val="008C1594"/>
    <w:rsid w:val="008C3B9A"/>
    <w:rsid w:val="008D1038"/>
    <w:rsid w:val="009062B9"/>
    <w:rsid w:val="00940108"/>
    <w:rsid w:val="00941E30"/>
    <w:rsid w:val="0097266F"/>
    <w:rsid w:val="00982E7D"/>
    <w:rsid w:val="00995B40"/>
    <w:rsid w:val="009A0FBE"/>
    <w:rsid w:val="009A2290"/>
    <w:rsid w:val="009C574D"/>
    <w:rsid w:val="009D3D61"/>
    <w:rsid w:val="009E0FB4"/>
    <w:rsid w:val="009E437B"/>
    <w:rsid w:val="00A144F9"/>
    <w:rsid w:val="00A152B6"/>
    <w:rsid w:val="00A1633C"/>
    <w:rsid w:val="00A278AC"/>
    <w:rsid w:val="00A413FF"/>
    <w:rsid w:val="00A43E1D"/>
    <w:rsid w:val="00A44EED"/>
    <w:rsid w:val="00AB710A"/>
    <w:rsid w:val="00AE14B8"/>
    <w:rsid w:val="00B1477C"/>
    <w:rsid w:val="00B166A3"/>
    <w:rsid w:val="00B35DD9"/>
    <w:rsid w:val="00B96C1B"/>
    <w:rsid w:val="00BA1A5B"/>
    <w:rsid w:val="00C0516D"/>
    <w:rsid w:val="00C22991"/>
    <w:rsid w:val="00C824CA"/>
    <w:rsid w:val="00C84A55"/>
    <w:rsid w:val="00C96BE2"/>
    <w:rsid w:val="00CA2106"/>
    <w:rsid w:val="00CC7DBC"/>
    <w:rsid w:val="00CD005A"/>
    <w:rsid w:val="00CE0A5F"/>
    <w:rsid w:val="00D0294E"/>
    <w:rsid w:val="00D07548"/>
    <w:rsid w:val="00D13E32"/>
    <w:rsid w:val="00D17FE7"/>
    <w:rsid w:val="00D91937"/>
    <w:rsid w:val="00DA664F"/>
    <w:rsid w:val="00DD160E"/>
    <w:rsid w:val="00DF11C4"/>
    <w:rsid w:val="00E1257A"/>
    <w:rsid w:val="00E7141D"/>
    <w:rsid w:val="00E92D5F"/>
    <w:rsid w:val="00EA1CEC"/>
    <w:rsid w:val="00EC1F8F"/>
    <w:rsid w:val="00ED798D"/>
    <w:rsid w:val="00EF13BD"/>
    <w:rsid w:val="00F05A55"/>
    <w:rsid w:val="00F3046D"/>
    <w:rsid w:val="00F456A0"/>
    <w:rsid w:val="00F71719"/>
    <w:rsid w:val="00F969B2"/>
    <w:rsid w:val="00FA51DE"/>
    <w:rsid w:val="00FC37FC"/>
    <w:rsid w:val="00FD6A02"/>
    <w:rsid w:val="00FE3118"/>
    <w:rsid w:val="00FE75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EE"/>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EE"/>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9642">
      <w:bodyDiv w:val="1"/>
      <w:marLeft w:val="0"/>
      <w:marRight w:val="0"/>
      <w:marTop w:val="0"/>
      <w:marBottom w:val="0"/>
      <w:divBdr>
        <w:top w:val="none" w:sz="0" w:space="0" w:color="auto"/>
        <w:left w:val="none" w:sz="0" w:space="0" w:color="auto"/>
        <w:bottom w:val="none" w:sz="0" w:space="0" w:color="auto"/>
        <w:right w:val="none" w:sz="0" w:space="0" w:color="auto"/>
      </w:divBdr>
    </w:div>
    <w:div w:id="243222271">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400642036">
      <w:bodyDiv w:val="1"/>
      <w:marLeft w:val="0"/>
      <w:marRight w:val="0"/>
      <w:marTop w:val="0"/>
      <w:marBottom w:val="0"/>
      <w:divBdr>
        <w:top w:val="none" w:sz="0" w:space="0" w:color="auto"/>
        <w:left w:val="none" w:sz="0" w:space="0" w:color="auto"/>
        <w:bottom w:val="none" w:sz="0" w:space="0" w:color="auto"/>
        <w:right w:val="none" w:sz="0" w:space="0" w:color="auto"/>
      </w:divBdr>
    </w:div>
    <w:div w:id="20604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2846</TotalTime>
  <Pages>45</Pages>
  <Words>19506</Words>
  <Characters>111185</Characters>
  <Application>Microsoft Office Word</Application>
  <DocSecurity>0</DocSecurity>
  <Lines>926</Lines>
  <Paragraphs>260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34</cp:revision>
  <cp:lastPrinted>2019-05-15T10:30:00Z</cp:lastPrinted>
  <dcterms:created xsi:type="dcterms:W3CDTF">2018-05-03T12:24:00Z</dcterms:created>
  <dcterms:modified xsi:type="dcterms:W3CDTF">2019-07-12T10:41:00Z</dcterms:modified>
</cp:coreProperties>
</file>