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rsidR="003856E0" w:rsidRPr="003856E0" w:rsidRDefault="003856E0" w:rsidP="003856E0">
      <w:pPr>
        <w:spacing w:after="0"/>
        <w:jc w:val="center"/>
        <w:outlineLvl w:val="0"/>
        <w:rPr>
          <w:b/>
          <w:sz w:val="24"/>
          <w:szCs w:val="24"/>
        </w:rPr>
      </w:pPr>
      <w:r w:rsidRPr="003856E0">
        <w:rPr>
          <w:b/>
          <w:sz w:val="24"/>
          <w:szCs w:val="24"/>
        </w:rPr>
        <w:t>ЗА ВЪЗЛАГАНЕ НА ОБЩЕСТВЕНА ПОРЪЧКА НА СТОЙНОСТ</w:t>
      </w:r>
      <w:r w:rsidRPr="003856E0">
        <w:rPr>
          <w:rFonts w:cs="Times New Roman"/>
          <w:b/>
          <w:sz w:val="24"/>
          <w:szCs w:val="24"/>
        </w:rPr>
        <w:t xml:space="preserve"> ПО ЧЛ. 20, АЛ. 3, Т. 1 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С ПРЕДМЕТ: „Извършване на строително–монтажни  работи (текущ ремонт) в УЦ „Трендафила“ - п.</w:t>
      </w:r>
      <w:proofErr w:type="spellStart"/>
      <w:r w:rsidRPr="003856E0">
        <w:rPr>
          <w:b/>
          <w:sz w:val="24"/>
          <w:szCs w:val="24"/>
        </w:rPr>
        <w:t>п</w:t>
      </w:r>
      <w:proofErr w:type="spellEnd"/>
      <w:r w:rsidRPr="003856E0">
        <w:rPr>
          <w:b/>
          <w:sz w:val="24"/>
          <w:szCs w:val="24"/>
        </w:rPr>
        <w:t>. „Витоша“</w:t>
      </w:r>
    </w:p>
    <w:p w:rsidR="00BD03B9" w:rsidRDefault="00BD03B9" w:rsidP="008628A0">
      <w:pPr>
        <w:spacing w:after="0" w:line="240" w:lineRule="auto"/>
        <w:ind w:firstLine="567"/>
        <w:jc w:val="both"/>
        <w:rPr>
          <w:rFonts w:eastAsia="Times New Roman" w:cs="Times New Roman"/>
          <w:sz w:val="24"/>
          <w:szCs w:val="24"/>
        </w:rPr>
      </w:pPr>
    </w:p>
    <w:p w:rsidR="00BD03B9" w:rsidRPr="007B2BB7" w:rsidRDefault="00BD03B9" w:rsidP="003856E0">
      <w:pPr>
        <w:pStyle w:val="a3"/>
        <w:numPr>
          <w:ilvl w:val="0"/>
          <w:numId w:val="1"/>
        </w:numPr>
        <w:spacing w:after="0" w:line="240" w:lineRule="auto"/>
        <w:ind w:left="0" w:firstLine="709"/>
        <w:jc w:val="center"/>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6542DB" w:rsidRPr="007B2BB7">
        <w:rPr>
          <w:rFonts w:eastAsia="Times New Roman" w:cs="Times New Roman"/>
          <w:b/>
          <w:sz w:val="24"/>
          <w:szCs w:val="24"/>
          <w:u w:val="single"/>
        </w:rPr>
        <w:t>НА ПРЕДМЕТА И ОБЕМ НА ПОРЪЧКАТА</w:t>
      </w:r>
      <w:r w:rsidR="005F3B46" w:rsidRPr="007B2BB7">
        <w:rPr>
          <w:rFonts w:eastAsia="Times New Roman" w:cs="Times New Roman"/>
          <w:b/>
          <w:sz w:val="24"/>
          <w:szCs w:val="24"/>
          <w:u w:val="single"/>
        </w:rPr>
        <w:t>:</w:t>
      </w:r>
    </w:p>
    <w:p w:rsidR="006542DB" w:rsidRPr="00BD03B9" w:rsidRDefault="006542DB" w:rsidP="006542DB">
      <w:pPr>
        <w:pStyle w:val="a3"/>
        <w:spacing w:after="0" w:line="240" w:lineRule="auto"/>
        <w:ind w:left="1287"/>
        <w:jc w:val="both"/>
        <w:rPr>
          <w:rFonts w:eastAsia="Times New Roman" w:cs="Times New Roman"/>
          <w:sz w:val="24"/>
          <w:szCs w:val="24"/>
        </w:rPr>
      </w:pPr>
    </w:p>
    <w:p w:rsidR="008628A0"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8628A0" w:rsidRPr="008628A0"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8628A0">
        <w:rPr>
          <w:rFonts w:eastAsia="Times New Roman" w:cs="Times New Roman"/>
          <w:b/>
          <w:sz w:val="24"/>
          <w:szCs w:val="24"/>
          <w:lang w:eastAsia="bg-BG"/>
        </w:rPr>
        <w:t xml:space="preserve">Предмет: </w:t>
      </w:r>
      <w:r w:rsidR="00A6081E" w:rsidRPr="0023514A">
        <w:rPr>
          <w:rFonts w:eastAsia="Calibri" w:cs="Times New Roman"/>
          <w:sz w:val="24"/>
          <w:szCs w:val="24"/>
        </w:rPr>
        <w:t>„</w:t>
      </w:r>
      <w:r w:rsidR="00A6081E" w:rsidRPr="0023514A">
        <w:rPr>
          <w:rFonts w:cs="Times New Roman"/>
          <w:sz w:val="24"/>
          <w:szCs w:val="24"/>
          <w:lang w:eastAsia="bg-BG"/>
        </w:rPr>
        <w:t xml:space="preserve">Извършване на строително–монтажни  работи (текущ ремонт) в </w:t>
      </w:r>
      <w:r w:rsidR="00A6081E">
        <w:rPr>
          <w:rFonts w:cs="Times New Roman"/>
          <w:sz w:val="24"/>
          <w:szCs w:val="24"/>
          <w:lang w:eastAsia="bg-BG"/>
        </w:rPr>
        <w:t xml:space="preserve">УЦ „Трендафила“ </w:t>
      </w:r>
      <w:r w:rsidR="00A6081E" w:rsidRPr="008B2088">
        <w:rPr>
          <w:rFonts w:cs="Times New Roman"/>
          <w:b/>
          <w:sz w:val="24"/>
          <w:szCs w:val="24"/>
          <w:lang w:eastAsia="bg-BG"/>
        </w:rPr>
        <w:t>-</w:t>
      </w:r>
      <w:r w:rsidR="00A6081E">
        <w:rPr>
          <w:rFonts w:cs="Times New Roman"/>
          <w:sz w:val="24"/>
          <w:szCs w:val="24"/>
          <w:lang w:eastAsia="bg-BG"/>
        </w:rPr>
        <w:t xml:space="preserve"> п.</w:t>
      </w:r>
      <w:proofErr w:type="spellStart"/>
      <w:r w:rsidR="00A6081E">
        <w:rPr>
          <w:rFonts w:cs="Times New Roman"/>
          <w:sz w:val="24"/>
          <w:szCs w:val="24"/>
          <w:lang w:eastAsia="bg-BG"/>
        </w:rPr>
        <w:t>п</w:t>
      </w:r>
      <w:proofErr w:type="spellEnd"/>
      <w:r w:rsidR="00A6081E">
        <w:rPr>
          <w:rFonts w:cs="Times New Roman"/>
          <w:sz w:val="24"/>
          <w:szCs w:val="24"/>
          <w:lang w:eastAsia="bg-BG"/>
        </w:rPr>
        <w:t>. „Витоша“</w:t>
      </w:r>
      <w:r w:rsidRPr="0003502F">
        <w:rPr>
          <w:rFonts w:eastAsia="Times New Roman" w:cs="Times New Roman"/>
          <w:sz w:val="24"/>
          <w:szCs w:val="24"/>
          <w:lang w:eastAsia="bg-BG"/>
        </w:rPr>
        <w:t>.</w:t>
      </w:r>
      <w:r w:rsidRPr="008628A0">
        <w:rPr>
          <w:rFonts w:eastAsia="Times New Roman" w:cs="Times New Roman"/>
          <w:b/>
          <w:sz w:val="24"/>
          <w:szCs w:val="24"/>
          <w:lang w:eastAsia="bg-BG"/>
        </w:rPr>
        <w:t xml:space="preserve"> </w:t>
      </w:r>
    </w:p>
    <w:p w:rsidR="008628A0"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8628A0">
        <w:rPr>
          <w:rFonts w:eastAsia="Times New Roman" w:cs="Times New Roman"/>
          <w:b/>
          <w:sz w:val="24"/>
          <w:szCs w:val="24"/>
          <w:lang w:eastAsia="bg-BG"/>
        </w:rPr>
        <w:t xml:space="preserve">Обособени позиции: </w:t>
      </w:r>
      <w:r w:rsidRPr="005F3B46">
        <w:rPr>
          <w:rFonts w:eastAsia="Times New Roman" w:cs="Times New Roman"/>
          <w:sz w:val="24"/>
          <w:szCs w:val="24"/>
          <w:lang w:eastAsia="bg-BG"/>
        </w:rPr>
        <w:t xml:space="preserve">В конкретния случай не е целесъобразно разделянето на обществената поръчка на обособени позиции. 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обществената поръчка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w:t>
      </w:r>
      <w:r w:rsidR="006542DB" w:rsidRPr="005F3B46">
        <w:rPr>
          <w:rFonts w:eastAsia="Times New Roman" w:cs="Times New Roman"/>
          <w:sz w:val="24"/>
          <w:szCs w:val="24"/>
          <w:lang w:eastAsia="bg-BG"/>
        </w:rPr>
        <w:t>О</w:t>
      </w:r>
      <w:r w:rsidRPr="005F3B46">
        <w:rPr>
          <w:rFonts w:eastAsia="Times New Roman" w:cs="Times New Roman"/>
          <w:sz w:val="24"/>
          <w:szCs w:val="24"/>
          <w:lang w:eastAsia="bg-BG"/>
        </w:rPr>
        <w:t>бществената поръчка следва да бъде изпълнена от един изпълнител и не е целесъобразно нейното разделяне на обособени позиции.</w:t>
      </w:r>
    </w:p>
    <w:p w:rsidR="00BD0B59" w:rsidRPr="005F3B46" w:rsidRDefault="008628A0" w:rsidP="00D710FC">
      <w:pPr>
        <w:pStyle w:val="a3"/>
        <w:numPr>
          <w:ilvl w:val="0"/>
          <w:numId w:val="16"/>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rsidR="008628A0" w:rsidRDefault="00BD0B59" w:rsidP="005F3B46">
      <w:pPr>
        <w:pStyle w:val="a3"/>
        <w:spacing w:after="0" w:line="240" w:lineRule="auto"/>
        <w:ind w:left="0" w:firstLine="709"/>
        <w:jc w:val="both"/>
        <w:rPr>
          <w:rFonts w:eastAsia="Times New Roman" w:cs="Times New Roman"/>
          <w:sz w:val="24"/>
          <w:szCs w:val="24"/>
          <w:lang w:eastAsia="bg-BG"/>
        </w:rPr>
      </w:pPr>
      <w:r>
        <w:rPr>
          <w:rFonts w:eastAsia="Times New Roman" w:cs="Times New Roman"/>
          <w:b/>
          <w:sz w:val="24"/>
          <w:szCs w:val="24"/>
          <w:lang w:eastAsia="bg-BG"/>
        </w:rPr>
        <w:t xml:space="preserve">Мотиви за избор на процедурата: </w:t>
      </w:r>
      <w:r w:rsidR="00900BD6">
        <w:rPr>
          <w:rFonts w:eastAsia="Times New Roman" w:cs="Times New Roman"/>
          <w:sz w:val="24"/>
          <w:szCs w:val="24"/>
          <w:lang w:eastAsia="bg-BG"/>
        </w:rPr>
        <w:t>При определяне на прогнозната стойност на поръчката, съгласно изискванията на чл. 20</w:t>
      </w:r>
      <w:r w:rsidR="009677E3">
        <w:rPr>
          <w:rFonts w:eastAsia="Times New Roman" w:cs="Times New Roman"/>
          <w:sz w:val="24"/>
          <w:szCs w:val="24"/>
          <w:lang w:eastAsia="bg-BG"/>
        </w:rPr>
        <w:t xml:space="preserve"> ЗОП</w:t>
      </w:r>
      <w:r w:rsidR="00900BD6">
        <w:rPr>
          <w:rFonts w:eastAsia="Times New Roman" w:cs="Times New Roman"/>
          <w:sz w:val="24"/>
          <w:szCs w:val="24"/>
          <w:lang w:eastAsia="bg-BG"/>
        </w:rPr>
        <w:t xml:space="preserve">, стойността на поръчката съответства на изискванията на </w:t>
      </w:r>
      <w:r w:rsidR="00900BD6" w:rsidRPr="00900BD6">
        <w:rPr>
          <w:rFonts w:eastAsia="Calibri" w:cs="Times New Roman"/>
          <w:sz w:val="24"/>
          <w:szCs w:val="24"/>
        </w:rPr>
        <w:t>чл. 20, ал. 3, т. 1 от ЗОП</w:t>
      </w:r>
    </w:p>
    <w:p w:rsidR="008628A0" w:rsidRPr="007202A1"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Срок и място на изпълнение.</w:t>
      </w:r>
    </w:p>
    <w:p w:rsidR="008628A0" w:rsidRDefault="008628A0" w:rsidP="00D710FC">
      <w:pPr>
        <w:pStyle w:val="a3"/>
        <w:keepNext/>
        <w:numPr>
          <w:ilvl w:val="1"/>
          <w:numId w:val="16"/>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t xml:space="preserve">Срок на </w:t>
      </w:r>
      <w:r w:rsidR="004D3C11" w:rsidRPr="005F3B46">
        <w:rPr>
          <w:rFonts w:eastAsia="Times New Roman" w:cs="Times New Roman"/>
          <w:b/>
          <w:bCs/>
          <w:sz w:val="24"/>
          <w:szCs w:val="24"/>
        </w:rPr>
        <w:t>и</w:t>
      </w:r>
      <w:r w:rsidRPr="005F3B46">
        <w:rPr>
          <w:rFonts w:eastAsia="Times New Roman" w:cs="Times New Roman"/>
          <w:b/>
          <w:bCs/>
          <w:sz w:val="24"/>
          <w:szCs w:val="24"/>
        </w:rPr>
        <w:t>зпълнение</w:t>
      </w:r>
      <w:r w:rsidR="004D3C11" w:rsidRPr="005F3B46">
        <w:rPr>
          <w:rFonts w:eastAsia="Times New Roman" w:cs="Times New Roman"/>
          <w:b/>
          <w:bCs/>
          <w:sz w:val="24"/>
          <w:szCs w:val="24"/>
        </w:rPr>
        <w:t>:</w:t>
      </w:r>
    </w:p>
    <w:p w:rsidR="00A6081E" w:rsidRPr="00A6081E" w:rsidRDefault="00A6081E" w:rsidP="00A6081E">
      <w:pPr>
        <w:spacing w:after="0" w:line="240" w:lineRule="auto"/>
        <w:ind w:firstLine="709"/>
        <w:jc w:val="both"/>
        <w:rPr>
          <w:sz w:val="24"/>
          <w:szCs w:val="24"/>
        </w:rPr>
      </w:pPr>
      <w:r w:rsidRPr="00A6081E">
        <w:rPr>
          <w:sz w:val="24"/>
          <w:szCs w:val="24"/>
        </w:rPr>
        <w:t xml:space="preserve">Срокът за изпълнение на строителните и монтажни работи не следва да е по–малко от </w:t>
      </w:r>
      <w:r w:rsidR="00C92415">
        <w:rPr>
          <w:sz w:val="24"/>
          <w:szCs w:val="24"/>
        </w:rPr>
        <w:t>25</w:t>
      </w:r>
      <w:r w:rsidR="00C92415" w:rsidRPr="00A6081E">
        <w:rPr>
          <w:sz w:val="24"/>
          <w:szCs w:val="24"/>
        </w:rPr>
        <w:t xml:space="preserve"> </w:t>
      </w:r>
      <w:r w:rsidRPr="00A6081E">
        <w:rPr>
          <w:sz w:val="24"/>
          <w:szCs w:val="24"/>
        </w:rPr>
        <w:t>(</w:t>
      </w:r>
      <w:r w:rsidR="00C92415">
        <w:rPr>
          <w:sz w:val="24"/>
          <w:szCs w:val="24"/>
        </w:rPr>
        <w:t>два</w:t>
      </w:r>
      <w:r w:rsidR="00C92415" w:rsidRPr="00A6081E">
        <w:rPr>
          <w:sz w:val="24"/>
          <w:szCs w:val="24"/>
        </w:rPr>
        <w:t>десет</w:t>
      </w:r>
      <w:r w:rsidR="00C92415">
        <w:rPr>
          <w:sz w:val="24"/>
          <w:szCs w:val="24"/>
        </w:rPr>
        <w:t xml:space="preserve"> и пет</w:t>
      </w:r>
      <w:r w:rsidRPr="00A6081E">
        <w:rPr>
          <w:sz w:val="24"/>
          <w:szCs w:val="24"/>
        </w:rPr>
        <w:t xml:space="preserve">) календарни дни и не повече от </w:t>
      </w:r>
      <w:r w:rsidR="00C92415">
        <w:rPr>
          <w:sz w:val="24"/>
          <w:szCs w:val="24"/>
        </w:rPr>
        <w:t>35</w:t>
      </w:r>
      <w:r w:rsidR="00C92415" w:rsidRPr="00A6081E">
        <w:rPr>
          <w:sz w:val="24"/>
          <w:szCs w:val="24"/>
        </w:rPr>
        <w:t xml:space="preserve"> </w:t>
      </w:r>
      <w:r w:rsidRPr="00A6081E">
        <w:rPr>
          <w:sz w:val="24"/>
          <w:szCs w:val="24"/>
        </w:rPr>
        <w:t>(</w:t>
      </w:r>
      <w:r w:rsidR="00C92415">
        <w:rPr>
          <w:sz w:val="24"/>
          <w:szCs w:val="24"/>
        </w:rPr>
        <w:t>три</w:t>
      </w:r>
      <w:r w:rsidR="00C92415" w:rsidRPr="00A6081E">
        <w:rPr>
          <w:sz w:val="24"/>
          <w:szCs w:val="24"/>
        </w:rPr>
        <w:t>десет</w:t>
      </w:r>
      <w:r w:rsidR="00C92415">
        <w:rPr>
          <w:sz w:val="24"/>
          <w:szCs w:val="24"/>
        </w:rPr>
        <w:t xml:space="preserve"> и пет</w:t>
      </w:r>
      <w:r w:rsidRPr="00A6081E">
        <w:rPr>
          <w:sz w:val="24"/>
          <w:szCs w:val="24"/>
        </w:rPr>
        <w:t>)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A6081E" w:rsidRPr="00A6081E" w:rsidRDefault="00A6081E" w:rsidP="00A6081E">
      <w:pPr>
        <w:spacing w:after="0" w:line="240" w:lineRule="auto"/>
        <w:ind w:firstLine="709"/>
        <w:jc w:val="both"/>
        <w:rPr>
          <w:sz w:val="24"/>
          <w:szCs w:val="24"/>
        </w:rPr>
      </w:pPr>
      <w:r w:rsidRPr="00A6081E">
        <w:rPr>
          <w:sz w:val="24"/>
          <w:szCs w:val="24"/>
        </w:rPr>
        <w:t xml:space="preserve">Срокът за изпълнение изтича на датата на съставяне на констативен протокол за приемане на изпълнените СМР. </w:t>
      </w:r>
    </w:p>
    <w:p w:rsidR="00A6081E" w:rsidRPr="00A6081E" w:rsidRDefault="00A6081E" w:rsidP="00D9203C">
      <w:pPr>
        <w:spacing w:after="0" w:line="240" w:lineRule="auto"/>
        <w:ind w:firstLine="709"/>
        <w:jc w:val="both"/>
        <w:rPr>
          <w:sz w:val="24"/>
          <w:szCs w:val="24"/>
        </w:rPr>
      </w:pPr>
      <w:r w:rsidRPr="00A6081E">
        <w:rPr>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w:t>
      </w:r>
      <w:r w:rsidR="00F93429">
        <w:rPr>
          <w:sz w:val="24"/>
          <w:szCs w:val="24"/>
        </w:rPr>
        <w:t>5</w:t>
      </w:r>
      <w:r w:rsidR="00C92415">
        <w:rPr>
          <w:sz w:val="24"/>
          <w:szCs w:val="24"/>
        </w:rPr>
        <w:t xml:space="preserve"> </w:t>
      </w:r>
      <w:r w:rsidR="00C92415">
        <w:rPr>
          <w:sz w:val="24"/>
          <w:szCs w:val="24"/>
          <w:lang w:val="en-US"/>
        </w:rPr>
        <w:t>(</w:t>
      </w:r>
      <w:r w:rsidR="00F93429">
        <w:rPr>
          <w:sz w:val="24"/>
          <w:szCs w:val="24"/>
        </w:rPr>
        <w:t>пет</w:t>
      </w:r>
      <w:r w:rsidR="00C92415">
        <w:rPr>
          <w:sz w:val="24"/>
          <w:szCs w:val="24"/>
          <w:lang w:val="en-US"/>
        </w:rPr>
        <w:t>)</w:t>
      </w:r>
      <w:r w:rsidR="00C92415" w:rsidRPr="00A6081E">
        <w:rPr>
          <w:sz w:val="24"/>
          <w:szCs w:val="24"/>
        </w:rPr>
        <w:t xml:space="preserve"> </w:t>
      </w:r>
      <w:r w:rsidRPr="00A6081E">
        <w:rPr>
          <w:sz w:val="24"/>
          <w:szCs w:val="24"/>
        </w:rPr>
        <w:t xml:space="preserve">работни дни от сключването на договора. </w:t>
      </w:r>
    </w:p>
    <w:p w:rsidR="00A6081E" w:rsidRPr="00A6081E" w:rsidRDefault="00A6081E" w:rsidP="00D9203C">
      <w:pPr>
        <w:spacing w:after="0" w:line="240" w:lineRule="auto"/>
        <w:ind w:firstLine="709"/>
        <w:jc w:val="both"/>
        <w:rPr>
          <w:sz w:val="24"/>
          <w:szCs w:val="24"/>
        </w:rPr>
      </w:pPr>
      <w:r w:rsidRPr="00A6081E">
        <w:rPr>
          <w:sz w:val="24"/>
          <w:szCs w:val="24"/>
        </w:rPr>
        <w:t>Срокът за изпълнение на строително-монтажните работи е по предложение на участника, избран за изпълнител.</w:t>
      </w:r>
    </w:p>
    <w:p w:rsidR="008628A0" w:rsidRPr="003A1A5B" w:rsidRDefault="008628A0" w:rsidP="00D9203C">
      <w:pPr>
        <w:pStyle w:val="a3"/>
        <w:keepNext/>
        <w:numPr>
          <w:ilvl w:val="1"/>
          <w:numId w:val="16"/>
        </w:numPr>
        <w:spacing w:after="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A6081E" w:rsidRPr="00A6081E" w:rsidRDefault="008628A0" w:rsidP="00D9203C">
      <w:pPr>
        <w:autoSpaceDE w:val="0"/>
        <w:autoSpaceDN w:val="0"/>
        <w:adjustRightInd w:val="0"/>
        <w:spacing w:after="0" w:line="240" w:lineRule="auto"/>
        <w:ind w:firstLine="709"/>
        <w:jc w:val="both"/>
        <w:rPr>
          <w:rFonts w:eastAsia="Times New Roman" w:cs="Times New Roman"/>
          <w:b/>
          <w:bCs/>
          <w:sz w:val="24"/>
          <w:szCs w:val="24"/>
          <w:lang w:eastAsia="bg-BG"/>
        </w:rPr>
      </w:pPr>
      <w:r w:rsidRPr="008628A0">
        <w:rPr>
          <w:rFonts w:eastAsia="Times New Roman" w:cs="Times New Roman"/>
          <w:bCs/>
          <w:sz w:val="24"/>
          <w:szCs w:val="24"/>
          <w:lang w:eastAsia="bg-BG"/>
        </w:rPr>
        <w:t xml:space="preserve">Място на изпълнение на поръчката е </w:t>
      </w:r>
      <w:r w:rsidR="00A6081E" w:rsidRPr="00A6081E">
        <w:rPr>
          <w:rFonts w:eastAsia="Times New Roman" w:cs="Times New Roman"/>
          <w:b/>
          <w:bCs/>
          <w:sz w:val="24"/>
          <w:szCs w:val="24"/>
          <w:lang w:eastAsia="bg-BG"/>
        </w:rPr>
        <w:t>Учебен център „Трендафила“ – п.</w:t>
      </w:r>
      <w:proofErr w:type="spellStart"/>
      <w:r w:rsidR="00A6081E" w:rsidRPr="00A6081E">
        <w:rPr>
          <w:rFonts w:eastAsia="Times New Roman" w:cs="Times New Roman"/>
          <w:b/>
          <w:bCs/>
          <w:sz w:val="24"/>
          <w:szCs w:val="24"/>
          <w:lang w:eastAsia="bg-BG"/>
        </w:rPr>
        <w:t>п</w:t>
      </w:r>
      <w:proofErr w:type="spellEnd"/>
      <w:r w:rsidR="00A6081E" w:rsidRPr="00A6081E">
        <w:rPr>
          <w:rFonts w:eastAsia="Times New Roman" w:cs="Times New Roman"/>
          <w:b/>
          <w:bCs/>
          <w:sz w:val="24"/>
          <w:szCs w:val="24"/>
          <w:lang w:eastAsia="bg-BG"/>
        </w:rPr>
        <w:t>. „Витоша“.</w:t>
      </w:r>
    </w:p>
    <w:p w:rsidR="008628A0" w:rsidRPr="003A1A5B" w:rsidRDefault="008628A0" w:rsidP="00D9203C">
      <w:pPr>
        <w:pStyle w:val="a3"/>
        <w:numPr>
          <w:ilvl w:val="0"/>
          <w:numId w:val="16"/>
        </w:numPr>
        <w:spacing w:after="0" w:line="240" w:lineRule="auto"/>
        <w:ind w:left="0" w:firstLine="709"/>
        <w:jc w:val="both"/>
        <w:rPr>
          <w:rFonts w:eastAsia="Times New Roman" w:cs="Times New Roman"/>
          <w:b/>
          <w:sz w:val="24"/>
          <w:szCs w:val="24"/>
          <w:lang w:eastAsia="bg-BG"/>
        </w:rPr>
      </w:pPr>
      <w:r w:rsidRPr="003A1A5B">
        <w:rPr>
          <w:rFonts w:eastAsia="Times New Roman" w:cs="Times New Roman"/>
          <w:b/>
          <w:sz w:val="24"/>
          <w:szCs w:val="24"/>
          <w:lang w:eastAsia="bg-BG"/>
        </w:rPr>
        <w:t>Оглед</w:t>
      </w:r>
    </w:p>
    <w:p w:rsidR="00A6081E" w:rsidRPr="00A6081E" w:rsidRDefault="00A6081E" w:rsidP="00A6081E">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 xml:space="preserve">Възложителят предвижда възможност за извършване на оглед на обекта в работни дни от 09.00 ч. до 16.30 ч., след предварително съгласуване на тел. 02/8036017 или </w:t>
      </w:r>
      <w:proofErr w:type="spellStart"/>
      <w:r w:rsidRPr="00A6081E">
        <w:rPr>
          <w:rFonts w:eastAsia="Times New Roman" w:cs="Times New Roman"/>
          <w:sz w:val="24"/>
          <w:szCs w:val="24"/>
          <w:lang w:eastAsia="bg-BG"/>
        </w:rPr>
        <w:t>e-mail</w:t>
      </w:r>
      <w:proofErr w:type="spellEnd"/>
      <w:r w:rsidRPr="00A6081E">
        <w:rPr>
          <w:rFonts w:eastAsia="Times New Roman" w:cs="Times New Roman"/>
          <w:sz w:val="24"/>
          <w:szCs w:val="24"/>
          <w:lang w:eastAsia="bg-BG"/>
        </w:rPr>
        <w:t xml:space="preserve">: </w:t>
      </w:r>
      <w:proofErr w:type="spellStart"/>
      <w:r w:rsidRPr="00A6081E">
        <w:rPr>
          <w:rFonts w:eastAsia="Times New Roman" w:cs="Times New Roman"/>
          <w:sz w:val="24"/>
          <w:szCs w:val="24"/>
          <w:lang w:eastAsia="bg-BG"/>
        </w:rPr>
        <w:t>ktodorov@</w:t>
      </w:r>
      <w:r w:rsidR="00247758">
        <w:rPr>
          <w:rFonts w:eastAsia="Times New Roman" w:cs="Times New Roman"/>
          <w:sz w:val="24"/>
          <w:szCs w:val="24"/>
          <w:lang w:eastAsia="bg-BG"/>
        </w:rPr>
        <w:t>prb</w:t>
      </w:r>
      <w:proofErr w:type="spellEnd"/>
      <w:r w:rsidR="00247758">
        <w:rPr>
          <w:rFonts w:eastAsia="Times New Roman" w:cs="Times New Roman"/>
          <w:sz w:val="24"/>
          <w:szCs w:val="24"/>
          <w:lang w:eastAsia="bg-BG"/>
        </w:rPr>
        <w:t>.</w:t>
      </w:r>
      <w:proofErr w:type="spellStart"/>
      <w:r w:rsidR="00247758">
        <w:rPr>
          <w:rFonts w:eastAsia="Times New Roman" w:cs="Times New Roman"/>
          <w:sz w:val="24"/>
          <w:szCs w:val="24"/>
          <w:lang w:eastAsia="bg-BG"/>
        </w:rPr>
        <w:t>bg</w:t>
      </w:r>
      <w:proofErr w:type="spellEnd"/>
      <w:r w:rsidR="00247758">
        <w:rPr>
          <w:rFonts w:eastAsia="Times New Roman" w:cs="Times New Roman"/>
          <w:sz w:val="24"/>
          <w:szCs w:val="24"/>
          <w:lang w:eastAsia="bg-BG"/>
        </w:rPr>
        <w:t xml:space="preserve"> –Красимир Тодоров </w:t>
      </w:r>
      <w:proofErr w:type="spellStart"/>
      <w:r w:rsidRPr="00A6081E">
        <w:rPr>
          <w:rFonts w:eastAsia="Times New Roman" w:cs="Times New Roman"/>
          <w:sz w:val="24"/>
          <w:szCs w:val="24"/>
          <w:lang w:eastAsia="bg-BG"/>
        </w:rPr>
        <w:t>e-mail</w:t>
      </w:r>
      <w:proofErr w:type="spellEnd"/>
      <w:r w:rsidRPr="00A6081E">
        <w:rPr>
          <w:rFonts w:eastAsia="Times New Roman" w:cs="Times New Roman"/>
          <w:sz w:val="24"/>
          <w:szCs w:val="24"/>
          <w:lang w:eastAsia="bg-BG"/>
        </w:rPr>
        <w:t xml:space="preserve">: </w:t>
      </w:r>
      <w:proofErr w:type="spellStart"/>
      <w:r w:rsidRPr="00A6081E">
        <w:rPr>
          <w:rFonts w:eastAsia="Times New Roman" w:cs="Times New Roman"/>
          <w:sz w:val="24"/>
          <w:szCs w:val="24"/>
          <w:lang w:eastAsia="bg-BG"/>
        </w:rPr>
        <w:t>plazarov@prb</w:t>
      </w:r>
      <w:proofErr w:type="spellEnd"/>
      <w:r w:rsidRPr="00A6081E">
        <w:rPr>
          <w:rFonts w:eastAsia="Times New Roman" w:cs="Times New Roman"/>
          <w:sz w:val="24"/>
          <w:szCs w:val="24"/>
          <w:lang w:eastAsia="bg-BG"/>
        </w:rPr>
        <w:t>.</w:t>
      </w:r>
      <w:proofErr w:type="spellStart"/>
      <w:r w:rsidRPr="00A6081E">
        <w:rPr>
          <w:rFonts w:eastAsia="Times New Roman" w:cs="Times New Roman"/>
          <w:sz w:val="24"/>
          <w:szCs w:val="24"/>
          <w:lang w:eastAsia="bg-BG"/>
        </w:rPr>
        <w:t>bg</w:t>
      </w:r>
      <w:proofErr w:type="spellEnd"/>
      <w:r w:rsidRPr="00A6081E">
        <w:rPr>
          <w:rFonts w:eastAsia="Times New Roman" w:cs="Times New Roman"/>
          <w:sz w:val="24"/>
          <w:szCs w:val="24"/>
          <w:lang w:eastAsia="bg-BG"/>
        </w:rPr>
        <w:t xml:space="preserve"> –Петър Лазаров.</w:t>
      </w:r>
    </w:p>
    <w:p w:rsidR="008628A0" w:rsidRDefault="00A6081E" w:rsidP="00A6081E">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Огледът на обекта не е задължителен за съставяне на офертата от участниците.</w:t>
      </w:r>
    </w:p>
    <w:p w:rsidR="008628A0" w:rsidRDefault="00A6081E" w:rsidP="00D710FC">
      <w:pPr>
        <w:pStyle w:val="a3"/>
        <w:numPr>
          <w:ilvl w:val="0"/>
          <w:numId w:val="16"/>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Прогнозната стойност:</w:t>
      </w:r>
    </w:p>
    <w:p w:rsidR="00A6081E" w:rsidRPr="00A6081E" w:rsidRDefault="00A6081E" w:rsidP="00A6081E">
      <w:pPr>
        <w:spacing w:after="0" w:line="240" w:lineRule="auto"/>
        <w:ind w:firstLine="709"/>
        <w:contextualSpacing/>
        <w:jc w:val="both"/>
        <w:rPr>
          <w:b/>
          <w:sz w:val="24"/>
          <w:szCs w:val="24"/>
        </w:rPr>
      </w:pPr>
      <w:r w:rsidRPr="00A6081E">
        <w:rPr>
          <w:sz w:val="24"/>
          <w:szCs w:val="24"/>
        </w:rPr>
        <w:lastRenderedPageBreak/>
        <w:t xml:space="preserve">Прогнозната стойност на обществената поръчка е в размер до </w:t>
      </w:r>
      <w:r w:rsidRPr="00A6081E">
        <w:rPr>
          <w:b/>
          <w:sz w:val="24"/>
          <w:szCs w:val="24"/>
        </w:rPr>
        <w:t xml:space="preserve">45 900,00 лв. (четиридесет и пет хиляди и деветстотин лева) без включен ДДС, в това число 10 % непредвидени работи. </w:t>
      </w:r>
    </w:p>
    <w:p w:rsidR="00A6081E" w:rsidRPr="00A6081E" w:rsidRDefault="00A6081E" w:rsidP="00A6081E">
      <w:pPr>
        <w:spacing w:after="0" w:line="240" w:lineRule="auto"/>
        <w:ind w:firstLine="709"/>
        <w:contextualSpacing/>
        <w:jc w:val="both"/>
        <w:rPr>
          <w:rFonts w:cs="Times New Roman"/>
          <w:sz w:val="24"/>
          <w:szCs w:val="24"/>
        </w:rPr>
      </w:pPr>
      <w:r w:rsidRPr="00A6081E">
        <w:rPr>
          <w:rFonts w:cs="Times New Roman"/>
          <w:sz w:val="24"/>
          <w:szCs w:val="24"/>
        </w:rPr>
        <w:t>Предложената цена  не може да надвишава обявената прогнозна стойност на поръчката с непредвидените разходи, без ДДС.</w:t>
      </w:r>
    </w:p>
    <w:p w:rsidR="00A6081E" w:rsidRPr="00066179" w:rsidRDefault="00A6081E" w:rsidP="00A6081E">
      <w:pPr>
        <w:tabs>
          <w:tab w:val="num" w:pos="426"/>
        </w:tabs>
        <w:spacing w:after="0" w:line="240" w:lineRule="auto"/>
        <w:ind w:firstLine="709"/>
        <w:contextualSpacing/>
        <w:jc w:val="both"/>
        <w:rPr>
          <w:b/>
          <w:sz w:val="24"/>
          <w:szCs w:val="24"/>
          <w:lang w:val="en-US"/>
        </w:rPr>
      </w:pPr>
      <w:r w:rsidRPr="00647FBE">
        <w:rPr>
          <w:b/>
          <w:sz w:val="24"/>
          <w:szCs w:val="24"/>
        </w:rPr>
        <w:t>Предложения, надхвърлящи прогнозната стойност, няма да бъдат разглежд</w:t>
      </w:r>
      <w:r w:rsidR="00066179">
        <w:rPr>
          <w:b/>
          <w:sz w:val="24"/>
          <w:szCs w:val="24"/>
        </w:rPr>
        <w:t>ани и оценявани от Възложителя</w:t>
      </w:r>
      <w:r w:rsidR="00066179">
        <w:rPr>
          <w:b/>
          <w:sz w:val="24"/>
          <w:szCs w:val="24"/>
          <w:lang w:val="en-US"/>
        </w:rPr>
        <w:t>.</w:t>
      </w:r>
    </w:p>
    <w:p w:rsidR="008628A0" w:rsidRPr="00C11AA2" w:rsidRDefault="008628A0" w:rsidP="00D710FC">
      <w:pPr>
        <w:pStyle w:val="a3"/>
        <w:numPr>
          <w:ilvl w:val="0"/>
          <w:numId w:val="16"/>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7B2BB7" w:rsidRDefault="008628A0" w:rsidP="008628A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Финансирането на поръчката е с бюджетни средства на Прокуратура на Република България.</w:t>
      </w:r>
    </w:p>
    <w:p w:rsidR="008628A0" w:rsidRPr="00C11AA2" w:rsidRDefault="00A6081E" w:rsidP="00A6081E">
      <w:pPr>
        <w:pStyle w:val="a3"/>
        <w:numPr>
          <w:ilvl w:val="0"/>
          <w:numId w:val="16"/>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Срок</w:t>
      </w:r>
      <w:r w:rsidR="008628A0" w:rsidRPr="00C11AA2">
        <w:rPr>
          <w:rFonts w:eastAsia="Times New Roman" w:cs="Times New Roman"/>
          <w:b/>
          <w:sz w:val="24"/>
          <w:szCs w:val="24"/>
          <w:lang w:eastAsia="bg-BG"/>
        </w:rPr>
        <w:t xml:space="preserve"> на валидност на офертите</w:t>
      </w:r>
      <w:r>
        <w:rPr>
          <w:rFonts w:eastAsia="Times New Roman" w:cs="Times New Roman"/>
          <w:b/>
          <w:sz w:val="24"/>
          <w:szCs w:val="24"/>
          <w:lang w:eastAsia="bg-BG"/>
        </w:rPr>
        <w:t>:</w:t>
      </w:r>
    </w:p>
    <w:p w:rsidR="00A6081E" w:rsidRPr="00D57AC4" w:rsidRDefault="00A6081E" w:rsidP="00A6081E">
      <w:pPr>
        <w:spacing w:after="0" w:line="240" w:lineRule="auto"/>
        <w:ind w:left="709"/>
        <w:jc w:val="both"/>
        <w:rPr>
          <w:sz w:val="24"/>
          <w:szCs w:val="24"/>
        </w:rPr>
      </w:pPr>
      <w:r>
        <w:rPr>
          <w:sz w:val="24"/>
          <w:szCs w:val="24"/>
        </w:rPr>
        <w:t xml:space="preserve">Срокът на валидност на офертите е </w:t>
      </w:r>
      <w:r w:rsidR="00027563" w:rsidRPr="00F41576">
        <w:rPr>
          <w:sz w:val="24"/>
          <w:szCs w:val="24"/>
        </w:rPr>
        <w:t>до 31.07</w:t>
      </w:r>
      <w:r w:rsidRPr="00F41576">
        <w:rPr>
          <w:sz w:val="24"/>
          <w:szCs w:val="24"/>
        </w:rPr>
        <w:t>.2018 г. включително.</w:t>
      </w:r>
    </w:p>
    <w:p w:rsidR="00A6081E" w:rsidRPr="00A6081E" w:rsidRDefault="00A6081E" w:rsidP="00A6081E">
      <w:pPr>
        <w:pStyle w:val="a3"/>
        <w:numPr>
          <w:ilvl w:val="0"/>
          <w:numId w:val="16"/>
        </w:numPr>
        <w:spacing w:after="0" w:line="240" w:lineRule="auto"/>
        <w:ind w:left="0" w:firstLine="709"/>
        <w:jc w:val="both"/>
        <w:rPr>
          <w:rFonts w:eastAsia="Times New Roman" w:cs="Times New Roman"/>
          <w:b/>
          <w:sz w:val="24"/>
          <w:szCs w:val="24"/>
          <w:lang w:eastAsia="bg-BG"/>
        </w:rPr>
      </w:pPr>
      <w:r w:rsidRPr="00A6081E">
        <w:rPr>
          <w:rFonts w:eastAsia="Times New Roman" w:cs="Times New Roman"/>
          <w:b/>
          <w:sz w:val="24"/>
          <w:szCs w:val="24"/>
          <w:lang w:eastAsia="bg-BG"/>
        </w:rPr>
        <w:t>Възможност за представяне на варианти.</w:t>
      </w:r>
    </w:p>
    <w:p w:rsidR="00A6081E" w:rsidRPr="00A6081E" w:rsidRDefault="00A6081E" w:rsidP="00A6081E">
      <w:pPr>
        <w:spacing w:after="0" w:line="240" w:lineRule="auto"/>
        <w:ind w:left="709"/>
        <w:contextualSpacing/>
        <w:jc w:val="both"/>
        <w:rPr>
          <w:sz w:val="24"/>
          <w:szCs w:val="24"/>
        </w:rPr>
      </w:pPr>
      <w:r w:rsidRPr="00A6081E">
        <w:rPr>
          <w:sz w:val="24"/>
          <w:szCs w:val="24"/>
        </w:rPr>
        <w:t>Не се предвижда възможност за представяне на варианти  в офертите.</w:t>
      </w:r>
    </w:p>
    <w:p w:rsidR="00D9203C" w:rsidRPr="00D9203C" w:rsidRDefault="00D9203C" w:rsidP="00D9203C">
      <w:pPr>
        <w:pStyle w:val="a3"/>
        <w:numPr>
          <w:ilvl w:val="0"/>
          <w:numId w:val="16"/>
        </w:numPr>
        <w:spacing w:after="0" w:line="240" w:lineRule="auto"/>
        <w:ind w:left="0" w:firstLine="709"/>
        <w:jc w:val="both"/>
        <w:rPr>
          <w:rFonts w:eastAsia="Times New Roman" w:cs="Times New Roman"/>
          <w:b/>
          <w:sz w:val="24"/>
          <w:szCs w:val="24"/>
          <w:lang w:eastAsia="bg-BG"/>
        </w:rPr>
      </w:pPr>
      <w:r w:rsidRPr="00D9203C">
        <w:rPr>
          <w:rFonts w:eastAsia="Times New Roman" w:cs="Times New Roman"/>
          <w:b/>
          <w:sz w:val="24"/>
          <w:szCs w:val="24"/>
          <w:lang w:eastAsia="bg-BG"/>
        </w:rPr>
        <w:t>Условия и начин на плащане:</w:t>
      </w:r>
    </w:p>
    <w:p w:rsidR="00D9203C" w:rsidRPr="00D9203C" w:rsidRDefault="00D9203C" w:rsidP="00D9203C">
      <w:pPr>
        <w:tabs>
          <w:tab w:val="num" w:pos="426"/>
        </w:tabs>
        <w:spacing w:after="0" w:line="240" w:lineRule="auto"/>
        <w:ind w:firstLine="709"/>
        <w:jc w:val="both"/>
        <w:rPr>
          <w:sz w:val="24"/>
          <w:szCs w:val="24"/>
        </w:rPr>
      </w:pPr>
      <w:r>
        <w:rPr>
          <w:b/>
          <w:sz w:val="24"/>
          <w:szCs w:val="24"/>
        </w:rPr>
        <w:t xml:space="preserve">11.1 </w:t>
      </w:r>
      <w:r w:rsidRPr="00D9203C">
        <w:rPr>
          <w:b/>
          <w:sz w:val="24"/>
          <w:szCs w:val="24"/>
        </w:rPr>
        <w:t>Начин на плащане</w:t>
      </w:r>
      <w:r w:rsidRPr="00D9203C">
        <w:rPr>
          <w:sz w:val="24"/>
          <w:szCs w:val="24"/>
        </w:rPr>
        <w:t xml:space="preserve"> – по банков път, с платежно нареждане в български лева. </w:t>
      </w:r>
      <w:r w:rsidRPr="00D9203C">
        <w:rPr>
          <w:sz w:val="24"/>
          <w:szCs w:val="24"/>
        </w:rPr>
        <w:tab/>
      </w:r>
      <w:r>
        <w:rPr>
          <w:sz w:val="24"/>
          <w:szCs w:val="24"/>
        </w:rPr>
        <w:tab/>
      </w:r>
      <w:r w:rsidRPr="00D9203C">
        <w:rPr>
          <w:sz w:val="24"/>
          <w:szCs w:val="24"/>
        </w:rPr>
        <w:t>Плащането се осъществява по банкова сметка, посочена от Изпълнителя, както следва:</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u w:val="single"/>
        </w:rPr>
        <w:t>Аванс</w:t>
      </w:r>
      <w:r w:rsidRPr="00D9203C">
        <w:rPr>
          <w:sz w:val="24"/>
          <w:szCs w:val="24"/>
        </w:rPr>
        <w:t xml:space="preserve"> – в размер на 30 % от стойността на договора в срок до 4 /четири/ работни дни, считано от датата на:</w:t>
      </w:r>
    </w:p>
    <w:p w:rsidR="00D9203C" w:rsidRPr="00D9203C" w:rsidRDefault="006D4865" w:rsidP="00D9203C">
      <w:pPr>
        <w:tabs>
          <w:tab w:val="num" w:pos="426"/>
        </w:tabs>
        <w:spacing w:after="0" w:line="240" w:lineRule="auto"/>
        <w:ind w:firstLine="709"/>
        <w:jc w:val="both"/>
        <w:rPr>
          <w:sz w:val="24"/>
          <w:szCs w:val="24"/>
        </w:rPr>
      </w:pPr>
      <w:r>
        <w:rPr>
          <w:sz w:val="24"/>
          <w:szCs w:val="24"/>
        </w:rPr>
        <w:tab/>
        <w:t xml:space="preserve">- </w:t>
      </w:r>
      <w:r w:rsidR="00D9203C" w:rsidRPr="00D9203C">
        <w:rPr>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rPr>
        <w:tab/>
        <w:t>- представяне на оригинална фактура на стойност, равна на изчислената стойност на аванса;</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u w:val="single"/>
        </w:rPr>
        <w:t>Окончателно плащане</w:t>
      </w:r>
      <w:r w:rsidRPr="00D9203C">
        <w:rPr>
          <w:sz w:val="24"/>
          <w:szCs w:val="24"/>
        </w:rPr>
        <w:t xml:space="preserve"> – в срок до 10 /десет/ работни дни, след:</w:t>
      </w:r>
    </w:p>
    <w:p w:rsidR="00D9203C" w:rsidRPr="00D9203C" w:rsidRDefault="00D9203C" w:rsidP="00D9203C">
      <w:pPr>
        <w:tabs>
          <w:tab w:val="num" w:pos="426"/>
          <w:tab w:val="left" w:pos="1418"/>
        </w:tabs>
        <w:spacing w:after="0" w:line="240" w:lineRule="auto"/>
        <w:ind w:firstLine="709"/>
        <w:jc w:val="both"/>
        <w:rPr>
          <w:sz w:val="24"/>
          <w:szCs w:val="24"/>
        </w:rPr>
      </w:pPr>
      <w:r w:rsidRPr="00D9203C">
        <w:rPr>
          <w:sz w:val="24"/>
          <w:szCs w:val="24"/>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rPr>
        <w:tab/>
        <w:t xml:space="preserve">- представяне на протокол (бивш </w:t>
      </w:r>
      <w:proofErr w:type="spellStart"/>
      <w:r w:rsidRPr="00D9203C">
        <w:rPr>
          <w:sz w:val="24"/>
          <w:szCs w:val="24"/>
        </w:rPr>
        <w:t>обр</w:t>
      </w:r>
      <w:proofErr w:type="spellEnd"/>
      <w:r w:rsidRPr="00D9203C">
        <w:rPr>
          <w:sz w:val="24"/>
          <w:szCs w:val="24"/>
        </w:rPr>
        <w:t xml:space="preserve">. № 19) за отчитане на действително извършените строително–монтажни  работи; </w:t>
      </w:r>
    </w:p>
    <w:p w:rsidR="00D9203C" w:rsidRPr="00D9203C" w:rsidRDefault="006D4865" w:rsidP="00D9203C">
      <w:pPr>
        <w:tabs>
          <w:tab w:val="num" w:pos="426"/>
        </w:tabs>
        <w:spacing w:after="0" w:line="240" w:lineRule="auto"/>
        <w:ind w:firstLine="709"/>
        <w:jc w:val="both"/>
        <w:rPr>
          <w:sz w:val="24"/>
          <w:szCs w:val="24"/>
        </w:rPr>
      </w:pPr>
      <w:r>
        <w:rPr>
          <w:sz w:val="24"/>
          <w:szCs w:val="24"/>
        </w:rPr>
        <w:tab/>
        <w:t xml:space="preserve">- </w:t>
      </w:r>
      <w:r w:rsidR="00D9203C" w:rsidRPr="00D9203C">
        <w:rPr>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D9203C" w:rsidRPr="00D9203C" w:rsidRDefault="00D9203C" w:rsidP="00D9203C">
      <w:pPr>
        <w:tabs>
          <w:tab w:val="num" w:pos="426"/>
        </w:tabs>
        <w:spacing w:after="0" w:line="240" w:lineRule="auto"/>
        <w:ind w:firstLine="709"/>
        <w:jc w:val="both"/>
        <w:rPr>
          <w:sz w:val="24"/>
          <w:szCs w:val="24"/>
        </w:rPr>
      </w:pPr>
      <w:r w:rsidRPr="00D9203C">
        <w:rPr>
          <w:sz w:val="24"/>
          <w:szCs w:val="24"/>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D9203C">
        <w:rPr>
          <w:sz w:val="24"/>
          <w:szCs w:val="24"/>
        </w:rPr>
        <w:tab/>
      </w:r>
    </w:p>
    <w:p w:rsidR="00B0072B" w:rsidRPr="00B0072B" w:rsidRDefault="00B0072B" w:rsidP="00B0072B">
      <w:pPr>
        <w:pStyle w:val="a3"/>
        <w:numPr>
          <w:ilvl w:val="0"/>
          <w:numId w:val="16"/>
        </w:numPr>
        <w:spacing w:after="0" w:line="240" w:lineRule="auto"/>
        <w:ind w:left="0" w:firstLine="709"/>
        <w:jc w:val="both"/>
        <w:rPr>
          <w:rFonts w:eastAsia="Times New Roman" w:cs="Times New Roman"/>
          <w:b/>
          <w:sz w:val="24"/>
          <w:szCs w:val="24"/>
          <w:lang w:eastAsia="bg-BG"/>
        </w:rPr>
      </w:pPr>
      <w:r w:rsidRPr="00B0072B">
        <w:rPr>
          <w:rFonts w:eastAsia="Times New Roman" w:cs="Times New Roman"/>
          <w:b/>
          <w:sz w:val="24"/>
          <w:szCs w:val="24"/>
          <w:lang w:eastAsia="bg-BG"/>
        </w:rPr>
        <w:t xml:space="preserve">Гаранция за изпълнение на договора. </w:t>
      </w:r>
    </w:p>
    <w:p w:rsidR="00B0072B" w:rsidRPr="00B0072B" w:rsidRDefault="00B0072B" w:rsidP="00B0072B">
      <w:pPr>
        <w:spacing w:after="0" w:line="240" w:lineRule="auto"/>
        <w:ind w:firstLine="567"/>
        <w:jc w:val="both"/>
        <w:rPr>
          <w:rFonts w:eastAsia="Times New Roman" w:cs="Times New Roman"/>
          <w:color w:val="000000"/>
          <w:sz w:val="24"/>
          <w:szCs w:val="24"/>
          <w:lang w:eastAsia="bg-BG"/>
        </w:rPr>
      </w:pPr>
      <w:r w:rsidRPr="00B0072B">
        <w:rPr>
          <w:rFonts w:eastAsia="Times New Roman" w:cs="Times New Roman"/>
          <w:bCs/>
          <w:color w:val="000000"/>
          <w:sz w:val="24"/>
          <w:szCs w:val="24"/>
          <w:lang w:eastAsia="bg-BG"/>
        </w:rPr>
        <w:t xml:space="preserve">Гаранцията за изпълнение на договора е </w:t>
      </w:r>
      <w:r w:rsidRPr="00B0072B">
        <w:rPr>
          <w:rFonts w:eastAsia="Times New Roman" w:cs="Times New Roman"/>
          <w:color w:val="000000"/>
          <w:sz w:val="24"/>
          <w:szCs w:val="24"/>
          <w:lang w:eastAsia="bg-BG"/>
        </w:rPr>
        <w:t>в размер на 4% (</w:t>
      </w:r>
      <w:r w:rsidRPr="00B0072B">
        <w:rPr>
          <w:rFonts w:eastAsia="Times New Roman" w:cs="Times New Roman"/>
          <w:i/>
          <w:iCs/>
          <w:color w:val="000000"/>
          <w:sz w:val="24"/>
          <w:szCs w:val="24"/>
          <w:lang w:eastAsia="bg-BG"/>
        </w:rPr>
        <w:t>четири процента</w:t>
      </w:r>
      <w:r w:rsidRPr="00B0072B">
        <w:rPr>
          <w:rFonts w:eastAsia="Times New Roman" w:cs="Times New Roman"/>
          <w:color w:val="000000"/>
          <w:sz w:val="24"/>
          <w:szCs w:val="24"/>
          <w:lang w:eastAsia="bg-BG"/>
        </w:rPr>
        <w:t>) от стойността на договора без ДДС.</w:t>
      </w:r>
    </w:p>
    <w:p w:rsidR="00B0072B" w:rsidRPr="00995C66" w:rsidRDefault="00B0072B" w:rsidP="00995C66">
      <w:pPr>
        <w:pStyle w:val="a3"/>
        <w:numPr>
          <w:ilvl w:val="0"/>
          <w:numId w:val="16"/>
        </w:numPr>
        <w:spacing w:after="0" w:line="240" w:lineRule="auto"/>
        <w:ind w:left="0" w:firstLine="709"/>
        <w:jc w:val="both"/>
        <w:rPr>
          <w:rFonts w:eastAsia="Times New Roman" w:cs="Times New Roman"/>
          <w:b/>
          <w:sz w:val="24"/>
          <w:szCs w:val="24"/>
          <w:lang w:eastAsia="bg-BG"/>
        </w:rPr>
      </w:pPr>
      <w:r w:rsidRPr="00995C66">
        <w:rPr>
          <w:rFonts w:eastAsia="Times New Roman" w:cs="Times New Roman"/>
          <w:b/>
          <w:sz w:val="24"/>
          <w:szCs w:val="24"/>
          <w:lang w:eastAsia="bg-BG"/>
        </w:rPr>
        <w:t>Гаранция за авансово плащане.</w:t>
      </w:r>
    </w:p>
    <w:p w:rsidR="00B0072B" w:rsidRPr="00B0072B" w:rsidRDefault="00B0072B" w:rsidP="00B0072B">
      <w:pPr>
        <w:spacing w:after="0" w:line="240" w:lineRule="auto"/>
        <w:ind w:firstLine="567"/>
        <w:jc w:val="both"/>
        <w:rPr>
          <w:rFonts w:eastAsia="Times New Roman" w:cs="Times New Roman"/>
          <w:color w:val="000000"/>
          <w:sz w:val="24"/>
          <w:szCs w:val="24"/>
          <w:lang w:eastAsia="bg-BG"/>
        </w:rPr>
      </w:pPr>
      <w:r w:rsidRPr="00B0072B">
        <w:rPr>
          <w:rFonts w:eastAsia="Times New Roman" w:cs="Times New Roman"/>
          <w:color w:val="000000"/>
          <w:sz w:val="24"/>
          <w:szCs w:val="24"/>
          <w:lang w:eastAsia="bg-BG"/>
        </w:rPr>
        <w:t>Гаранцията за авансово плащане е в размер на авансово предоставените с</w:t>
      </w:r>
      <w:r w:rsidR="00995C66">
        <w:rPr>
          <w:rFonts w:eastAsia="Times New Roman" w:cs="Times New Roman"/>
          <w:color w:val="000000"/>
          <w:sz w:val="24"/>
          <w:szCs w:val="24"/>
          <w:lang w:eastAsia="bg-BG"/>
        </w:rPr>
        <w:t>редства с ДДС</w:t>
      </w:r>
      <w:r w:rsidRPr="00B0072B">
        <w:rPr>
          <w:rFonts w:eastAsia="Times New Roman" w:cs="Times New Roman"/>
          <w:color w:val="000000"/>
          <w:sz w:val="24"/>
          <w:szCs w:val="24"/>
          <w:lang w:eastAsia="bg-BG"/>
        </w:rPr>
        <w:t xml:space="preserve">, без цената за непредвидените работи с включен ДДС. </w:t>
      </w:r>
    </w:p>
    <w:p w:rsidR="009A73DE" w:rsidRDefault="009A73DE" w:rsidP="009A73DE">
      <w:pPr>
        <w:spacing w:after="0" w:line="240" w:lineRule="auto"/>
        <w:ind w:firstLine="709"/>
        <w:jc w:val="both"/>
        <w:rPr>
          <w:rFonts w:eastAsia="Times New Roman" w:cs="Times New Roman"/>
          <w:bCs/>
          <w:sz w:val="24"/>
          <w:szCs w:val="24"/>
          <w:lang w:eastAsia="bg-BG"/>
        </w:rPr>
      </w:pPr>
    </w:p>
    <w:p w:rsidR="009A73DE" w:rsidRDefault="009A73DE" w:rsidP="00241818">
      <w:pPr>
        <w:pStyle w:val="a3"/>
        <w:pageBreakBefore/>
        <w:numPr>
          <w:ilvl w:val="0"/>
          <w:numId w:val="1"/>
        </w:numPr>
        <w:spacing w:after="0" w:line="240" w:lineRule="auto"/>
        <w:jc w:val="center"/>
        <w:rPr>
          <w:rFonts w:eastAsia="Times New Roman" w:cs="Times New Roman"/>
          <w:b/>
          <w:sz w:val="24"/>
          <w:szCs w:val="24"/>
          <w:u w:val="single"/>
        </w:rPr>
      </w:pPr>
      <w:r w:rsidRPr="007B2BB7">
        <w:rPr>
          <w:rFonts w:eastAsia="Times New Roman" w:cs="Times New Roman"/>
          <w:b/>
          <w:sz w:val="24"/>
          <w:szCs w:val="24"/>
          <w:u w:val="single"/>
        </w:rPr>
        <w:lastRenderedPageBreak/>
        <w:t>ТЕХНИЧЕСКА СПЕЦИФИКАЦИЯ</w:t>
      </w:r>
    </w:p>
    <w:p w:rsidR="0017228D" w:rsidRDefault="0017228D" w:rsidP="0017228D">
      <w:pPr>
        <w:pStyle w:val="a3"/>
        <w:spacing w:after="0" w:line="240" w:lineRule="auto"/>
        <w:ind w:left="1287"/>
        <w:rPr>
          <w:rFonts w:eastAsia="Times New Roman" w:cs="Times New Roman"/>
          <w:b/>
          <w:sz w:val="24"/>
          <w:szCs w:val="24"/>
          <w:u w:val="single"/>
        </w:rPr>
      </w:pPr>
    </w:p>
    <w:p w:rsidR="0017228D" w:rsidRPr="0017228D" w:rsidRDefault="0017228D" w:rsidP="0017228D">
      <w:pPr>
        <w:numPr>
          <w:ilvl w:val="0"/>
          <w:numId w:val="32"/>
        </w:numPr>
        <w:spacing w:after="0" w:line="240" w:lineRule="auto"/>
        <w:contextualSpacing/>
        <w:rPr>
          <w:rFonts w:eastAsia="Times New Roman"/>
          <w:bCs/>
          <w:color w:val="000000"/>
          <w:sz w:val="24"/>
          <w:szCs w:val="24"/>
          <w:u w:val="single"/>
          <w:lang w:eastAsia="bg-BG"/>
        </w:rPr>
      </w:pPr>
      <w:r w:rsidRPr="0017228D">
        <w:rPr>
          <w:rFonts w:eastAsia="MS Mincho" w:cs="Times New Roman"/>
          <w:b/>
          <w:color w:val="000000" w:themeColor="text1"/>
          <w:sz w:val="24"/>
          <w:szCs w:val="24"/>
          <w:u w:val="single"/>
        </w:rPr>
        <w:t>Описание на поръчката.</w:t>
      </w:r>
    </w:p>
    <w:p w:rsidR="0017228D" w:rsidRPr="0017228D" w:rsidRDefault="0017228D" w:rsidP="0017228D">
      <w:pPr>
        <w:spacing w:after="0" w:line="240" w:lineRule="auto"/>
        <w:ind w:firstLine="708"/>
        <w:jc w:val="both"/>
        <w:rPr>
          <w:rFonts w:eastAsia="Calibri" w:cs="Times New Roman"/>
          <w:color w:val="000000"/>
          <w:spacing w:val="1"/>
          <w:sz w:val="24"/>
          <w:szCs w:val="24"/>
        </w:rPr>
      </w:pPr>
      <w:r w:rsidRPr="0017228D">
        <w:rPr>
          <w:rFonts w:eastAsia="Calibri" w:cs="Times New Roman"/>
          <w:b/>
          <w:sz w:val="24"/>
          <w:szCs w:val="24"/>
        </w:rPr>
        <w:t>1.</w:t>
      </w:r>
      <w:proofErr w:type="spellStart"/>
      <w:r w:rsidRPr="0017228D">
        <w:rPr>
          <w:rFonts w:eastAsia="Calibri" w:cs="Times New Roman"/>
          <w:b/>
          <w:sz w:val="24"/>
          <w:szCs w:val="24"/>
        </w:rPr>
        <w:t>1</w:t>
      </w:r>
      <w:proofErr w:type="spellEnd"/>
      <w:r w:rsidRPr="0017228D">
        <w:rPr>
          <w:rFonts w:eastAsia="Calibri" w:cs="Times New Roman"/>
          <w:b/>
          <w:sz w:val="24"/>
          <w:szCs w:val="24"/>
        </w:rPr>
        <w:t>. Обект на поръчката:</w:t>
      </w:r>
      <w:r w:rsidRPr="0017228D">
        <w:rPr>
          <w:rFonts w:eastAsia="Calibri" w:cs="Times New Roman"/>
          <w:sz w:val="24"/>
          <w:szCs w:val="24"/>
        </w:rPr>
        <w:t xml:space="preserve"> строителство, по смисъла на чл.</w:t>
      </w:r>
      <w:r w:rsidRPr="0017228D">
        <w:rPr>
          <w:rFonts w:eastAsia="Calibri" w:cs="Times New Roman"/>
          <w:sz w:val="24"/>
          <w:szCs w:val="24"/>
          <w:lang w:val="en-US"/>
        </w:rPr>
        <w:t xml:space="preserve"> </w:t>
      </w:r>
      <w:r w:rsidRPr="0017228D">
        <w:rPr>
          <w:rFonts w:eastAsia="Calibri" w:cs="Times New Roman"/>
          <w:sz w:val="24"/>
          <w:szCs w:val="24"/>
        </w:rPr>
        <w:t>3, ал.</w:t>
      </w:r>
      <w:r w:rsidRPr="0017228D">
        <w:rPr>
          <w:rFonts w:eastAsia="Calibri" w:cs="Times New Roman"/>
          <w:sz w:val="24"/>
          <w:szCs w:val="24"/>
          <w:lang w:val="en-US"/>
        </w:rPr>
        <w:t xml:space="preserve"> </w:t>
      </w:r>
      <w:r w:rsidRPr="0017228D">
        <w:rPr>
          <w:rFonts w:eastAsia="Calibri" w:cs="Times New Roman"/>
          <w:sz w:val="24"/>
          <w:szCs w:val="24"/>
        </w:rPr>
        <w:t>1, т.</w:t>
      </w:r>
      <w:r w:rsidRPr="0017228D">
        <w:rPr>
          <w:rFonts w:eastAsia="Calibri" w:cs="Times New Roman"/>
          <w:sz w:val="24"/>
          <w:szCs w:val="24"/>
          <w:lang w:val="en-US"/>
        </w:rPr>
        <w:t xml:space="preserve"> </w:t>
      </w:r>
      <w:r w:rsidRPr="0017228D">
        <w:rPr>
          <w:rFonts w:eastAsia="Calibri" w:cs="Times New Roman"/>
          <w:sz w:val="24"/>
          <w:szCs w:val="24"/>
        </w:rPr>
        <w:t>1 от ЗОП.</w:t>
      </w:r>
    </w:p>
    <w:p w:rsidR="0017228D" w:rsidRPr="0017228D" w:rsidRDefault="0017228D" w:rsidP="0017228D">
      <w:pPr>
        <w:spacing w:after="0" w:line="240" w:lineRule="auto"/>
        <w:ind w:firstLine="708"/>
        <w:jc w:val="both"/>
        <w:rPr>
          <w:rFonts w:cs="Times New Roman"/>
          <w:sz w:val="24"/>
          <w:szCs w:val="24"/>
          <w:lang w:eastAsia="bg-BG"/>
        </w:rPr>
      </w:pPr>
      <w:r w:rsidRPr="0017228D">
        <w:rPr>
          <w:rFonts w:eastAsia="MS Mincho" w:cs="Times New Roman"/>
          <w:b/>
          <w:color w:val="000000"/>
          <w:sz w:val="24"/>
          <w:szCs w:val="24"/>
        </w:rPr>
        <w:t>1.2. Предмет на настоящата обществена поръчка включва:</w:t>
      </w:r>
      <w:r w:rsidRPr="0017228D">
        <w:rPr>
          <w:rFonts w:eastAsia="Calibri" w:cs="Times New Roman"/>
          <w:sz w:val="24"/>
          <w:szCs w:val="24"/>
        </w:rPr>
        <w:t xml:space="preserve"> „</w:t>
      </w:r>
      <w:r w:rsidRPr="0017228D">
        <w:rPr>
          <w:rFonts w:cs="Times New Roman"/>
          <w:sz w:val="24"/>
          <w:szCs w:val="24"/>
          <w:lang w:eastAsia="bg-BG"/>
        </w:rPr>
        <w:t xml:space="preserve">Извършване на строително–монтажни  работи (текущ ремонт) в УЦ „Трендафила“ </w:t>
      </w:r>
      <w:r w:rsidRPr="0017228D">
        <w:rPr>
          <w:rFonts w:cs="Times New Roman"/>
          <w:b/>
          <w:sz w:val="24"/>
          <w:szCs w:val="24"/>
          <w:lang w:eastAsia="bg-BG"/>
        </w:rPr>
        <w:t>-</w:t>
      </w:r>
      <w:r w:rsidRPr="0017228D">
        <w:rPr>
          <w:rFonts w:cs="Times New Roman"/>
          <w:sz w:val="24"/>
          <w:szCs w:val="24"/>
          <w:lang w:eastAsia="bg-BG"/>
        </w:rPr>
        <w:t xml:space="preserve"> п.</w:t>
      </w:r>
      <w:proofErr w:type="spellStart"/>
      <w:r w:rsidRPr="0017228D">
        <w:rPr>
          <w:rFonts w:cs="Times New Roman"/>
          <w:sz w:val="24"/>
          <w:szCs w:val="24"/>
          <w:lang w:eastAsia="bg-BG"/>
        </w:rPr>
        <w:t>п</w:t>
      </w:r>
      <w:proofErr w:type="spellEnd"/>
      <w:r w:rsidRPr="0017228D">
        <w:rPr>
          <w:rFonts w:cs="Times New Roman"/>
          <w:sz w:val="24"/>
          <w:szCs w:val="24"/>
          <w:lang w:eastAsia="bg-BG"/>
        </w:rPr>
        <w:t>. „Витоша“.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Основната сграда на учебния център е масивна триетажна със сутерен, с разгъната застроена площ 2090 кв.м. и стоманобетонна конструкция.</w:t>
      </w:r>
    </w:p>
    <w:p w:rsidR="0017228D" w:rsidRPr="0017228D" w:rsidRDefault="0017228D" w:rsidP="0017228D">
      <w:pPr>
        <w:autoSpaceDE w:val="0"/>
        <w:autoSpaceDN w:val="0"/>
        <w:adjustRightInd w:val="0"/>
        <w:spacing w:after="0" w:line="240" w:lineRule="auto"/>
        <w:ind w:firstLine="709"/>
        <w:jc w:val="both"/>
        <w:rPr>
          <w:rFonts w:eastAsia="Calibri" w:cs="Times New Roman"/>
          <w:sz w:val="24"/>
          <w:szCs w:val="24"/>
        </w:rPr>
      </w:pPr>
      <w:r w:rsidRPr="0017228D">
        <w:rPr>
          <w:rFonts w:eastAsia="Times New Roman" w:cs="Times New Roman"/>
          <w:sz w:val="24"/>
          <w:szCs w:val="24"/>
          <w:lang w:eastAsia="bg-BG"/>
        </w:rPr>
        <w:t xml:space="preserve">Имотът се намира на територията на природен парк „Витоша“. Същият </w:t>
      </w:r>
      <w:r w:rsidRPr="0017228D">
        <w:rPr>
          <w:rFonts w:eastAsia="Calibri" w:cs="Times New Roman"/>
          <w:sz w:val="24"/>
          <w:szCs w:val="24"/>
        </w:rPr>
        <w:t>е предоставен за управление на Висшия съдебен съвет за нуждите на Прокуратурата на Република България.</w:t>
      </w:r>
    </w:p>
    <w:p w:rsidR="0017228D" w:rsidRPr="0017228D" w:rsidRDefault="0017228D" w:rsidP="0017228D">
      <w:pPr>
        <w:autoSpaceDE w:val="0"/>
        <w:autoSpaceDN w:val="0"/>
        <w:adjustRightInd w:val="0"/>
        <w:spacing w:after="0" w:line="240" w:lineRule="auto"/>
        <w:ind w:firstLine="709"/>
        <w:jc w:val="both"/>
        <w:rPr>
          <w:rFonts w:eastAsia="Calibri" w:cs="Times New Roman"/>
          <w:bCs/>
          <w:sz w:val="24"/>
          <w:szCs w:val="24"/>
        </w:rPr>
      </w:pPr>
      <w:r w:rsidRPr="0017228D">
        <w:rPr>
          <w:rFonts w:eastAsia="Calibri" w:cs="Times New Roman"/>
          <w:bCs/>
          <w:sz w:val="24"/>
          <w:szCs w:val="24"/>
        </w:rPr>
        <w:t>Строително–монтажните работи /текущ ремонт/ ще бъдат извършени, както следва: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1.2.1. Покрив на северната част от сградата над учебната зала и бара.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Ремонт на покрива се налага, поради констатирани локални течове, чието наличие ще доведе до корозия по носещата метална конструкция и ще нанесе щети на вътрешното пространство и обзавеждането. </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Планира се да бъдат извършени: подмяна на покривното </w:t>
      </w:r>
      <w:proofErr w:type="spellStart"/>
      <w:r w:rsidRPr="0017228D">
        <w:rPr>
          <w:rFonts w:eastAsia="Times New Roman" w:cs="Times New Roman"/>
          <w:sz w:val="24"/>
          <w:szCs w:val="24"/>
          <w:lang w:eastAsia="bg-BG"/>
        </w:rPr>
        <w:t>хидроизолационно</w:t>
      </w:r>
      <w:proofErr w:type="spellEnd"/>
      <w:r w:rsidRPr="0017228D">
        <w:rPr>
          <w:rFonts w:eastAsia="Times New Roman" w:cs="Times New Roman"/>
          <w:sz w:val="24"/>
          <w:szCs w:val="24"/>
          <w:lang w:eastAsia="bg-BG"/>
        </w:rPr>
        <w:t xml:space="preserve"> покритие от ламарина; подмяна на елементите на </w:t>
      </w:r>
      <w:proofErr w:type="spellStart"/>
      <w:r w:rsidRPr="0017228D">
        <w:rPr>
          <w:rFonts w:eastAsia="Times New Roman" w:cs="Times New Roman"/>
          <w:sz w:val="24"/>
          <w:szCs w:val="24"/>
          <w:lang w:eastAsia="bg-BG"/>
        </w:rPr>
        <w:t>водоотвеждащата</w:t>
      </w:r>
      <w:proofErr w:type="spellEnd"/>
      <w:r w:rsidRPr="0017228D">
        <w:rPr>
          <w:rFonts w:eastAsia="Times New Roman" w:cs="Times New Roman"/>
          <w:sz w:val="24"/>
          <w:szCs w:val="24"/>
          <w:lang w:eastAsia="bg-BG"/>
        </w:rPr>
        <w:t xml:space="preserve"> система; подмяна на елементите под </w:t>
      </w:r>
      <w:proofErr w:type="spellStart"/>
      <w:r w:rsidRPr="0017228D">
        <w:rPr>
          <w:rFonts w:eastAsia="Times New Roman" w:cs="Times New Roman"/>
          <w:sz w:val="24"/>
          <w:szCs w:val="24"/>
          <w:lang w:eastAsia="bg-BG"/>
        </w:rPr>
        <w:t>хидроизолационното</w:t>
      </w:r>
      <w:proofErr w:type="spellEnd"/>
      <w:r w:rsidRPr="0017228D">
        <w:rPr>
          <w:rFonts w:eastAsia="Times New Roman" w:cs="Times New Roman"/>
          <w:sz w:val="24"/>
          <w:szCs w:val="24"/>
          <w:lang w:eastAsia="bg-BG"/>
        </w:rPr>
        <w:t xml:space="preserve">  покритие (в т.ч. обшивка, изолационна мембрана и др.); почистване от ръжда и боядисване с </w:t>
      </w:r>
      <w:proofErr w:type="spellStart"/>
      <w:r w:rsidRPr="0017228D">
        <w:rPr>
          <w:rFonts w:eastAsia="Times New Roman" w:cs="Times New Roman"/>
          <w:sz w:val="24"/>
          <w:szCs w:val="24"/>
          <w:lang w:eastAsia="bg-BG"/>
        </w:rPr>
        <w:t>пожарозащитна</w:t>
      </w:r>
      <w:proofErr w:type="spellEnd"/>
      <w:r w:rsidRPr="0017228D">
        <w:rPr>
          <w:rFonts w:eastAsia="Times New Roman" w:cs="Times New Roman"/>
          <w:sz w:val="24"/>
          <w:szCs w:val="24"/>
          <w:lang w:eastAsia="bg-BG"/>
        </w:rPr>
        <w:t xml:space="preserve"> боя на металните носещи елементи и др. </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1.2.</w:t>
      </w:r>
      <w:proofErr w:type="spellStart"/>
      <w:r w:rsidRPr="0017228D">
        <w:rPr>
          <w:rFonts w:eastAsia="Times New Roman" w:cs="Times New Roman"/>
          <w:sz w:val="24"/>
          <w:szCs w:val="24"/>
          <w:lang w:eastAsia="bg-BG"/>
        </w:rPr>
        <w:t>2</w:t>
      </w:r>
      <w:proofErr w:type="spellEnd"/>
      <w:r w:rsidRPr="0017228D">
        <w:rPr>
          <w:rFonts w:eastAsia="Times New Roman" w:cs="Times New Roman"/>
          <w:sz w:val="24"/>
          <w:szCs w:val="24"/>
          <w:lang w:eastAsia="bg-BG"/>
        </w:rPr>
        <w:t>. Учебна зала.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В учебната зала на партерния етаж са предвидени ремонтни работи за нейното освежаване и подобряване на условията за провеждане на ефективен учебен процес, включващи: демонтаж на стара амортизирана дървена ламперия по вътрешните стени; гипсова шпакловка и боядисване с латекс на вътрешните стени и тавана; подмяна на съществуващото осветление и електрическата инсталация.   </w:t>
      </w:r>
      <w:r w:rsidRPr="0017228D">
        <w:rPr>
          <w:rFonts w:eastAsia="Times New Roman" w:cs="Times New Roman"/>
          <w:sz w:val="24"/>
          <w:szCs w:val="24"/>
          <w:lang w:eastAsia="bg-BG"/>
        </w:rPr>
        <w:tab/>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1.2.3. Подмяна на </w:t>
      </w:r>
      <w:proofErr w:type="spellStart"/>
      <w:r w:rsidRPr="0017228D">
        <w:rPr>
          <w:rFonts w:eastAsia="Times New Roman" w:cs="Times New Roman"/>
          <w:sz w:val="24"/>
          <w:szCs w:val="24"/>
          <w:lang w:eastAsia="bg-BG"/>
        </w:rPr>
        <w:t>противообледенителна</w:t>
      </w:r>
      <w:proofErr w:type="spellEnd"/>
      <w:r w:rsidRPr="0017228D">
        <w:rPr>
          <w:rFonts w:eastAsia="Times New Roman" w:cs="Times New Roman"/>
          <w:sz w:val="24"/>
          <w:szCs w:val="24"/>
          <w:lang w:eastAsia="bg-BG"/>
        </w:rPr>
        <w:t xml:space="preserve"> инсталация.</w:t>
      </w:r>
    </w:p>
    <w:p w:rsidR="0017228D" w:rsidRPr="0017228D" w:rsidRDefault="006D4865" w:rsidP="0017228D">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 xml:space="preserve">Предвидена е подмяна на </w:t>
      </w:r>
      <w:proofErr w:type="spellStart"/>
      <w:r w:rsidR="0017228D" w:rsidRPr="0017228D">
        <w:rPr>
          <w:rFonts w:eastAsia="Times New Roman" w:cs="Times New Roman"/>
          <w:sz w:val="24"/>
          <w:szCs w:val="24"/>
          <w:lang w:eastAsia="bg-BG"/>
        </w:rPr>
        <w:t>противообледенителната</w:t>
      </w:r>
      <w:proofErr w:type="spellEnd"/>
      <w:r w:rsidR="0017228D" w:rsidRPr="0017228D">
        <w:rPr>
          <w:rFonts w:eastAsia="Times New Roman" w:cs="Times New Roman"/>
          <w:sz w:val="24"/>
          <w:szCs w:val="24"/>
          <w:lang w:eastAsia="bg-BG"/>
        </w:rPr>
        <w:t xml:space="preserve"> инсталация на покрива на цялата сграда, поради неефективна работа на съществуващата. Основната цел е недопускане на </w:t>
      </w:r>
      <w:proofErr w:type="spellStart"/>
      <w:r w:rsidR="0017228D" w:rsidRPr="0017228D">
        <w:rPr>
          <w:rFonts w:eastAsia="Times New Roman" w:cs="Times New Roman"/>
          <w:sz w:val="24"/>
          <w:szCs w:val="24"/>
          <w:lang w:eastAsia="bg-BG"/>
        </w:rPr>
        <w:t>обледяване</w:t>
      </w:r>
      <w:proofErr w:type="spellEnd"/>
      <w:r w:rsidR="0017228D" w:rsidRPr="0017228D">
        <w:rPr>
          <w:rFonts w:eastAsia="Times New Roman" w:cs="Times New Roman"/>
          <w:sz w:val="24"/>
          <w:szCs w:val="24"/>
          <w:lang w:eastAsia="bg-BG"/>
        </w:rPr>
        <w:t xml:space="preserve"> на </w:t>
      </w:r>
      <w:proofErr w:type="spellStart"/>
      <w:r w:rsidR="0017228D" w:rsidRPr="0017228D">
        <w:rPr>
          <w:rFonts w:eastAsia="Times New Roman" w:cs="Times New Roman"/>
          <w:sz w:val="24"/>
          <w:szCs w:val="24"/>
          <w:lang w:eastAsia="bg-BG"/>
        </w:rPr>
        <w:t>водоотвеждащата</w:t>
      </w:r>
      <w:proofErr w:type="spellEnd"/>
      <w:r w:rsidR="0017228D" w:rsidRPr="0017228D">
        <w:rPr>
          <w:rFonts w:eastAsia="Times New Roman" w:cs="Times New Roman"/>
          <w:sz w:val="24"/>
          <w:szCs w:val="24"/>
          <w:lang w:eastAsia="bg-BG"/>
        </w:rPr>
        <w:t xml:space="preserve"> система и предотвратяване образуването на ледени висулки, което създава опасност от злополуки и повреждане на общото състояние на сградата. </w:t>
      </w:r>
    </w:p>
    <w:p w:rsid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Покривът на основната сграда е </w:t>
      </w:r>
      <w:proofErr w:type="spellStart"/>
      <w:r w:rsidRPr="0017228D">
        <w:rPr>
          <w:rFonts w:eastAsia="Times New Roman" w:cs="Times New Roman"/>
          <w:sz w:val="24"/>
          <w:szCs w:val="24"/>
          <w:lang w:eastAsia="bg-BG"/>
        </w:rPr>
        <w:t>скатен</w:t>
      </w:r>
      <w:proofErr w:type="spellEnd"/>
      <w:r w:rsidRPr="0017228D">
        <w:rPr>
          <w:rFonts w:eastAsia="Times New Roman" w:cs="Times New Roman"/>
          <w:sz w:val="24"/>
          <w:szCs w:val="24"/>
          <w:lang w:eastAsia="bg-BG"/>
        </w:rPr>
        <w:t xml:space="preserve"> с покритие от профилна ламарина. Застроената площ на последния </w:t>
      </w:r>
      <w:proofErr w:type="spellStart"/>
      <w:r w:rsidRPr="0017228D">
        <w:rPr>
          <w:rFonts w:eastAsia="Times New Roman" w:cs="Times New Roman"/>
          <w:sz w:val="24"/>
          <w:szCs w:val="24"/>
          <w:lang w:eastAsia="bg-BG"/>
        </w:rPr>
        <w:t>подпокривен</w:t>
      </w:r>
      <w:proofErr w:type="spellEnd"/>
      <w:r w:rsidRPr="0017228D">
        <w:rPr>
          <w:rFonts w:eastAsia="Times New Roman" w:cs="Times New Roman"/>
          <w:sz w:val="24"/>
          <w:szCs w:val="24"/>
          <w:lang w:eastAsia="bg-BG"/>
        </w:rPr>
        <w:t xml:space="preserve"> етаж е 315 м2. Покривът над дневния бар и учебната зала е </w:t>
      </w:r>
      <w:proofErr w:type="spellStart"/>
      <w:r w:rsidRPr="0017228D">
        <w:rPr>
          <w:rFonts w:eastAsia="Times New Roman" w:cs="Times New Roman"/>
          <w:sz w:val="24"/>
          <w:szCs w:val="24"/>
          <w:lang w:eastAsia="bg-BG"/>
        </w:rPr>
        <w:t>скатен</w:t>
      </w:r>
      <w:proofErr w:type="spellEnd"/>
      <w:r w:rsidRPr="0017228D">
        <w:rPr>
          <w:rFonts w:eastAsia="Times New Roman" w:cs="Times New Roman"/>
          <w:sz w:val="24"/>
          <w:szCs w:val="24"/>
          <w:lang w:eastAsia="bg-BG"/>
        </w:rPr>
        <w:t xml:space="preserve"> от </w:t>
      </w:r>
      <w:proofErr w:type="spellStart"/>
      <w:r w:rsidRPr="0017228D">
        <w:rPr>
          <w:rFonts w:eastAsia="Times New Roman" w:cs="Times New Roman"/>
          <w:sz w:val="24"/>
          <w:szCs w:val="24"/>
          <w:lang w:eastAsia="bg-BG"/>
        </w:rPr>
        <w:t>листова</w:t>
      </w:r>
      <w:proofErr w:type="spellEnd"/>
      <w:r w:rsidRPr="0017228D">
        <w:rPr>
          <w:rFonts w:eastAsia="Times New Roman" w:cs="Times New Roman"/>
          <w:sz w:val="24"/>
          <w:szCs w:val="24"/>
          <w:lang w:eastAsia="bg-BG"/>
        </w:rPr>
        <w:t xml:space="preserve"> ламарина. Застроената площ на помещението е 100 м2 с полукръгла форма. </w:t>
      </w:r>
      <w:proofErr w:type="spellStart"/>
      <w:r w:rsidRPr="0017228D">
        <w:rPr>
          <w:rFonts w:eastAsia="Times New Roman" w:cs="Times New Roman"/>
          <w:sz w:val="24"/>
          <w:szCs w:val="24"/>
          <w:lang w:eastAsia="bg-BG"/>
        </w:rPr>
        <w:t>Водоотвеждането</w:t>
      </w:r>
      <w:proofErr w:type="spellEnd"/>
      <w:r w:rsidRPr="0017228D">
        <w:rPr>
          <w:rFonts w:eastAsia="Times New Roman" w:cs="Times New Roman"/>
          <w:sz w:val="24"/>
          <w:szCs w:val="24"/>
          <w:lang w:eastAsia="bg-BG"/>
        </w:rPr>
        <w:t xml:space="preserve"> от двата покрива е външно чрез висящи улуци от поцинкована ламарина и вертикални водостоци ф 120 мм от поцинкована лама</w:t>
      </w:r>
      <w:r w:rsidR="007F0152">
        <w:rPr>
          <w:rFonts w:eastAsia="Times New Roman" w:cs="Times New Roman"/>
          <w:sz w:val="24"/>
          <w:szCs w:val="24"/>
          <w:lang w:eastAsia="bg-BG"/>
        </w:rPr>
        <w:t xml:space="preserve">рина по фасадите на сградата. </w:t>
      </w:r>
      <w:r w:rsidR="00C92415" w:rsidRPr="00631A23">
        <w:rPr>
          <w:rFonts w:eastAsia="Times New Roman" w:cs="Times New Roman"/>
          <w:sz w:val="24"/>
          <w:szCs w:val="24"/>
          <w:lang w:eastAsia="bg-BG"/>
        </w:rPr>
        <w:t xml:space="preserve">Необходимо е съществуващата </w:t>
      </w:r>
      <w:proofErr w:type="spellStart"/>
      <w:r w:rsidR="00C92415" w:rsidRPr="00631A23">
        <w:rPr>
          <w:rFonts w:eastAsia="Times New Roman" w:cs="Times New Roman"/>
          <w:sz w:val="24"/>
          <w:szCs w:val="24"/>
          <w:lang w:eastAsia="bg-BG"/>
        </w:rPr>
        <w:t>противообледенителна</w:t>
      </w:r>
      <w:proofErr w:type="spellEnd"/>
      <w:r w:rsidR="00C92415" w:rsidRPr="00631A23">
        <w:rPr>
          <w:rFonts w:eastAsia="Times New Roman" w:cs="Times New Roman"/>
          <w:sz w:val="24"/>
          <w:szCs w:val="24"/>
          <w:lang w:eastAsia="bg-BG"/>
        </w:rPr>
        <w:t xml:space="preserve"> инсталация да бъде подменена с </w:t>
      </w:r>
      <w:r w:rsidR="00C92415">
        <w:rPr>
          <w:rFonts w:eastAsia="Times New Roman" w:cs="Times New Roman"/>
          <w:sz w:val="24"/>
          <w:szCs w:val="24"/>
          <w:lang w:eastAsia="bg-BG"/>
        </w:rPr>
        <w:t xml:space="preserve">нова инсталация с автоматизирана система с </w:t>
      </w:r>
      <w:proofErr w:type="spellStart"/>
      <w:r w:rsidR="00C92415">
        <w:rPr>
          <w:rFonts w:eastAsia="Times New Roman" w:cs="Times New Roman"/>
          <w:sz w:val="24"/>
          <w:szCs w:val="24"/>
          <w:lang w:eastAsia="bg-BG"/>
        </w:rPr>
        <w:t>микроп</w:t>
      </w:r>
      <w:r w:rsidR="00C92415" w:rsidRPr="00631A23">
        <w:rPr>
          <w:rFonts w:eastAsia="Times New Roman" w:cs="Times New Roman"/>
          <w:sz w:val="24"/>
          <w:szCs w:val="24"/>
          <w:lang w:eastAsia="bg-BG"/>
        </w:rPr>
        <w:t>роцесорно</w:t>
      </w:r>
      <w:proofErr w:type="spellEnd"/>
      <w:r w:rsidR="00C92415" w:rsidRPr="00631A23">
        <w:rPr>
          <w:rFonts w:eastAsia="Times New Roman" w:cs="Times New Roman"/>
          <w:sz w:val="24"/>
          <w:szCs w:val="24"/>
          <w:lang w:eastAsia="bg-BG"/>
        </w:rPr>
        <w:t xml:space="preserve"> управление, осигурена с </w:t>
      </w:r>
      <w:r w:rsidR="00C92415">
        <w:rPr>
          <w:rFonts w:eastAsia="Times New Roman" w:cs="Times New Roman"/>
          <w:sz w:val="24"/>
          <w:szCs w:val="24"/>
          <w:lang w:eastAsia="bg-BG"/>
        </w:rPr>
        <w:t xml:space="preserve">отоплителни </w:t>
      </w:r>
      <w:r w:rsidR="00C92415" w:rsidRPr="00631A23">
        <w:rPr>
          <w:rFonts w:eastAsia="Times New Roman" w:cs="Times New Roman"/>
          <w:sz w:val="24"/>
          <w:szCs w:val="24"/>
          <w:lang w:eastAsia="bg-BG"/>
        </w:rPr>
        <w:t xml:space="preserve">кабели, елементи за закрепване, </w:t>
      </w:r>
      <w:r w:rsidR="00C92415" w:rsidRPr="00631A23">
        <w:rPr>
          <w:rFonts w:eastAsia="Times New Roman" w:cs="Times New Roman"/>
          <w:sz w:val="24"/>
          <w:szCs w:val="24"/>
          <w:lang w:val="en-US" w:eastAsia="bg-BG"/>
        </w:rPr>
        <w:t xml:space="preserve">ESD </w:t>
      </w:r>
      <w:r w:rsidR="00C92415" w:rsidRPr="00631A23">
        <w:rPr>
          <w:rFonts w:eastAsia="Times New Roman" w:cs="Times New Roman"/>
          <w:sz w:val="24"/>
          <w:szCs w:val="24"/>
          <w:lang w:eastAsia="bg-BG"/>
        </w:rPr>
        <w:t xml:space="preserve">датчици за сняг/лед за покрив и улуци, </w:t>
      </w:r>
      <w:r w:rsidR="00C92415" w:rsidRPr="00631A23">
        <w:rPr>
          <w:rFonts w:eastAsia="Times New Roman" w:cs="Times New Roman"/>
          <w:sz w:val="24"/>
          <w:szCs w:val="24"/>
          <w:lang w:val="en-US" w:eastAsia="bg-BG"/>
        </w:rPr>
        <w:t>TFD</w:t>
      </w:r>
      <w:r w:rsidR="00C92415" w:rsidRPr="00631A23">
        <w:rPr>
          <w:rFonts w:eastAsia="Times New Roman" w:cs="Times New Roman"/>
          <w:sz w:val="24"/>
          <w:szCs w:val="24"/>
          <w:lang w:eastAsia="bg-BG"/>
        </w:rPr>
        <w:t xml:space="preserve"> датчици за температура за покриви и улуци, и др., за обща дължина на линейните </w:t>
      </w:r>
      <w:proofErr w:type="spellStart"/>
      <w:r w:rsidR="00C92415" w:rsidRPr="00631A23">
        <w:rPr>
          <w:rFonts w:eastAsia="Times New Roman" w:cs="Times New Roman"/>
          <w:sz w:val="24"/>
          <w:szCs w:val="24"/>
          <w:lang w:eastAsia="bg-BG"/>
        </w:rPr>
        <w:t>водоотвеждащи</w:t>
      </w:r>
      <w:proofErr w:type="spellEnd"/>
      <w:r w:rsidR="00C92415" w:rsidRPr="00631A23">
        <w:rPr>
          <w:rFonts w:eastAsia="Times New Roman" w:cs="Times New Roman"/>
          <w:sz w:val="24"/>
          <w:szCs w:val="24"/>
          <w:lang w:eastAsia="bg-BG"/>
        </w:rPr>
        <w:t xml:space="preserve"> елементи </w:t>
      </w:r>
      <w:r w:rsidR="00C92415">
        <w:rPr>
          <w:rFonts w:eastAsia="Times New Roman" w:cs="Times New Roman"/>
          <w:sz w:val="24"/>
          <w:szCs w:val="24"/>
          <w:lang w:val="en-US" w:eastAsia="bg-BG"/>
        </w:rPr>
        <w:t>(</w:t>
      </w:r>
      <w:r w:rsidR="00C92415">
        <w:rPr>
          <w:rFonts w:eastAsia="Times New Roman" w:cs="Times New Roman"/>
          <w:sz w:val="24"/>
          <w:szCs w:val="24"/>
          <w:lang w:eastAsia="bg-BG"/>
        </w:rPr>
        <w:t>улуци и водостоци</w:t>
      </w:r>
      <w:r w:rsidR="00C92415">
        <w:rPr>
          <w:rFonts w:eastAsia="Times New Roman" w:cs="Times New Roman"/>
          <w:sz w:val="24"/>
          <w:szCs w:val="24"/>
          <w:lang w:val="en-US" w:eastAsia="bg-BG"/>
        </w:rPr>
        <w:t>)</w:t>
      </w:r>
      <w:r w:rsidR="00C92415">
        <w:rPr>
          <w:rFonts w:eastAsia="Times New Roman" w:cs="Times New Roman"/>
          <w:sz w:val="24"/>
          <w:szCs w:val="24"/>
          <w:lang w:eastAsia="bg-BG"/>
        </w:rPr>
        <w:t xml:space="preserve"> </w:t>
      </w:r>
      <w:r w:rsidR="00C92415" w:rsidRPr="00631A23">
        <w:rPr>
          <w:rFonts w:eastAsia="Times New Roman" w:cs="Times New Roman"/>
          <w:sz w:val="24"/>
          <w:szCs w:val="24"/>
          <w:lang w:eastAsia="bg-BG"/>
        </w:rPr>
        <w:t xml:space="preserve">приблизително 280 м. </w:t>
      </w:r>
      <w:r w:rsidRPr="0017228D">
        <w:rPr>
          <w:rFonts w:eastAsia="Times New Roman" w:cs="Times New Roman"/>
          <w:sz w:val="24"/>
          <w:szCs w:val="24"/>
          <w:lang w:eastAsia="bg-BG"/>
        </w:rPr>
        <w:t xml:space="preserve"> Работните параметри на инсталацията, определящи нейната ефективност, следва да бъдат съобразени с местоположението на учебния център – природен парк „Витоша“, както и да бъдат извършени необходимите настройки, изготвени инструкции на български език и проведено обучение с определени от Възложителя лица за правилна експлоатация.</w:t>
      </w:r>
    </w:p>
    <w:p w:rsidR="00DA1620" w:rsidRDefault="00DA1620" w:rsidP="0017228D">
      <w:pPr>
        <w:spacing w:after="0" w:line="240" w:lineRule="auto"/>
        <w:ind w:firstLine="709"/>
        <w:jc w:val="both"/>
        <w:rPr>
          <w:rFonts w:eastAsia="Times New Roman" w:cs="Times New Roman"/>
          <w:sz w:val="24"/>
          <w:szCs w:val="24"/>
          <w:lang w:eastAsia="bg-BG"/>
        </w:rPr>
      </w:pPr>
    </w:p>
    <w:p w:rsidR="00DA1620" w:rsidRDefault="00DA1620" w:rsidP="0017228D">
      <w:pPr>
        <w:spacing w:after="0" w:line="240" w:lineRule="auto"/>
        <w:ind w:firstLine="709"/>
        <w:jc w:val="both"/>
        <w:rPr>
          <w:rFonts w:eastAsia="Times New Roman" w:cs="Times New Roman"/>
          <w:sz w:val="24"/>
          <w:szCs w:val="24"/>
          <w:lang w:eastAsia="bg-BG"/>
        </w:rPr>
      </w:pPr>
    </w:p>
    <w:p w:rsidR="007F0152" w:rsidRPr="0017228D" w:rsidRDefault="007F0152" w:rsidP="0017228D">
      <w:pPr>
        <w:spacing w:after="0" w:line="240" w:lineRule="auto"/>
        <w:ind w:firstLine="709"/>
        <w:jc w:val="both"/>
        <w:rPr>
          <w:rFonts w:eastAsia="Times New Roman" w:cs="Times New Roman"/>
          <w:sz w:val="24"/>
          <w:szCs w:val="24"/>
          <w:lang w:eastAsia="bg-BG"/>
        </w:rPr>
      </w:pPr>
    </w:p>
    <w:p w:rsidR="0017228D" w:rsidRPr="0017228D" w:rsidRDefault="0017228D" w:rsidP="0017228D">
      <w:pPr>
        <w:spacing w:after="0" w:line="240" w:lineRule="auto"/>
        <w:jc w:val="both"/>
        <w:rPr>
          <w:rFonts w:eastAsia="Times New Roman" w:cs="Times New Roman"/>
          <w:b/>
          <w:sz w:val="24"/>
          <w:szCs w:val="24"/>
          <w:lang w:eastAsia="bg-BG"/>
        </w:rPr>
      </w:pPr>
      <w:r w:rsidRPr="0017228D">
        <w:rPr>
          <w:rFonts w:eastAsia="Times New Roman" w:cs="Times New Roman"/>
          <w:b/>
          <w:color w:val="FF0000"/>
          <w:sz w:val="24"/>
          <w:szCs w:val="24"/>
          <w:lang w:eastAsia="bg-BG"/>
        </w:rPr>
        <w:tab/>
      </w:r>
      <w:r w:rsidRPr="0017228D">
        <w:rPr>
          <w:rFonts w:eastAsia="Times New Roman" w:cs="Times New Roman"/>
          <w:b/>
          <w:sz w:val="24"/>
          <w:szCs w:val="24"/>
          <w:lang w:eastAsia="bg-BG"/>
        </w:rPr>
        <w:t>1.3. Обем и съдържание на поръчката.</w:t>
      </w:r>
    </w:p>
    <w:p w:rsidR="0017228D" w:rsidRPr="0017228D" w:rsidRDefault="0017228D" w:rsidP="0017228D">
      <w:pPr>
        <w:spacing w:after="0" w:line="240" w:lineRule="auto"/>
        <w:jc w:val="both"/>
        <w:rPr>
          <w:rFonts w:eastAsia="Times New Roman" w:cs="Times New Roman"/>
          <w:sz w:val="24"/>
          <w:szCs w:val="24"/>
          <w:lang w:eastAsia="bg-BG"/>
        </w:rPr>
      </w:pPr>
      <w:r w:rsidRPr="0017228D">
        <w:rPr>
          <w:rFonts w:eastAsia="Times New Roman" w:cs="Times New Roman"/>
          <w:sz w:val="24"/>
          <w:szCs w:val="24"/>
          <w:lang w:eastAsia="bg-BG"/>
        </w:rPr>
        <w:tab/>
        <w:t xml:space="preserve">В обхвата на поръчката се включва изпълнение на </w:t>
      </w:r>
      <w:r w:rsidRPr="0017228D">
        <w:rPr>
          <w:rFonts w:eastAsia="Times New Roman" w:cs="Times New Roman"/>
          <w:spacing w:val="-3"/>
          <w:sz w:val="24"/>
          <w:szCs w:val="24"/>
          <w:lang w:eastAsia="bg-BG"/>
        </w:rPr>
        <w:t xml:space="preserve">строителни и монтажни </w:t>
      </w:r>
      <w:r w:rsidRPr="0017228D">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17228D" w:rsidRPr="0017228D" w:rsidRDefault="0017228D" w:rsidP="0017228D">
      <w:pPr>
        <w:spacing w:after="0" w:line="240" w:lineRule="auto"/>
        <w:ind w:firstLine="708"/>
        <w:jc w:val="both"/>
        <w:rPr>
          <w:rFonts w:eastAsia="Times New Roman" w:cs="Times New Roman"/>
          <w:sz w:val="24"/>
          <w:szCs w:val="24"/>
          <w:lang w:eastAsia="bg-BG"/>
        </w:rPr>
      </w:pPr>
      <w:r w:rsidRPr="0017228D">
        <w:rPr>
          <w:rFonts w:eastAsia="Times New Roman" w:cs="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17228D" w:rsidRPr="0017228D" w:rsidRDefault="0017228D" w:rsidP="0017228D">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В количествената сметка са включени и непредвидени работи в размер на 10 % от стойността на предвидените. </w:t>
      </w:r>
    </w:p>
    <w:p w:rsidR="003856E0" w:rsidRDefault="003856E0" w:rsidP="003856E0">
      <w:pPr>
        <w:spacing w:after="0" w:line="240" w:lineRule="auto"/>
        <w:jc w:val="center"/>
        <w:rPr>
          <w:rFonts w:eastAsia="Times New Roman" w:cs="Times New Roman"/>
          <w:b/>
          <w:sz w:val="24"/>
          <w:szCs w:val="24"/>
          <w:u w:val="single"/>
        </w:rPr>
      </w:pPr>
    </w:p>
    <w:p w:rsidR="008F44D1" w:rsidRPr="008F44D1" w:rsidRDefault="008F44D1" w:rsidP="008F44D1">
      <w:pPr>
        <w:spacing w:after="0" w:line="240" w:lineRule="auto"/>
        <w:jc w:val="center"/>
        <w:rPr>
          <w:rFonts w:eastAsia="Times New Roman" w:cs="Times New Roman"/>
          <w:b/>
          <w:color w:val="000000"/>
          <w:spacing w:val="-3"/>
          <w:sz w:val="24"/>
          <w:szCs w:val="24"/>
          <w:lang w:eastAsia="bg-BG"/>
        </w:rPr>
      </w:pPr>
      <w:r w:rsidRPr="008F44D1">
        <w:rPr>
          <w:rFonts w:eastAsia="Times New Roman" w:cs="Times New Roman"/>
          <w:b/>
          <w:color w:val="000000"/>
          <w:spacing w:val="-3"/>
          <w:sz w:val="24"/>
          <w:szCs w:val="24"/>
          <w:lang w:eastAsia="bg-BG"/>
        </w:rPr>
        <w:t>КОЛИЧЕСТВЕНА СМЕТКА</w:t>
      </w:r>
    </w:p>
    <w:p w:rsidR="008F44D1" w:rsidRPr="008F44D1" w:rsidRDefault="008F44D1" w:rsidP="008F44D1">
      <w:pPr>
        <w:widowControl w:val="0"/>
        <w:shd w:val="clear" w:color="auto" w:fill="FFFFFF"/>
        <w:autoSpaceDE w:val="0"/>
        <w:autoSpaceDN w:val="0"/>
        <w:adjustRightInd w:val="0"/>
        <w:spacing w:after="0" w:line="240" w:lineRule="auto"/>
        <w:ind w:left="607" w:hanging="431"/>
        <w:jc w:val="center"/>
        <w:rPr>
          <w:rFonts w:eastAsia="Times New Roman" w:cs="Times New Roman"/>
          <w:b/>
          <w:sz w:val="24"/>
          <w:szCs w:val="24"/>
          <w:lang w:eastAsia="bg-BG"/>
        </w:rPr>
      </w:pPr>
      <w:r w:rsidRPr="008F44D1">
        <w:rPr>
          <w:rFonts w:eastAsia="Times New Roman" w:cs="Times New Roman"/>
          <w:b/>
          <w:sz w:val="24"/>
          <w:szCs w:val="24"/>
          <w:lang w:eastAsia="bg-BG"/>
        </w:rPr>
        <w:t>за Извършване на строително-монтажни работи (текущ ремонт) в УЦ „Трендафила“ - п.</w:t>
      </w:r>
      <w:proofErr w:type="spellStart"/>
      <w:r w:rsidRPr="008F44D1">
        <w:rPr>
          <w:rFonts w:eastAsia="Times New Roman" w:cs="Times New Roman"/>
          <w:b/>
          <w:sz w:val="24"/>
          <w:szCs w:val="24"/>
          <w:lang w:eastAsia="bg-BG"/>
        </w:rPr>
        <w:t>п</w:t>
      </w:r>
      <w:proofErr w:type="spellEnd"/>
      <w:r w:rsidRPr="008F44D1">
        <w:rPr>
          <w:rFonts w:eastAsia="Times New Roman" w:cs="Times New Roman"/>
          <w:b/>
          <w:sz w:val="24"/>
          <w:szCs w:val="24"/>
          <w:lang w:eastAsia="bg-BG"/>
        </w:rPr>
        <w:t xml:space="preserve">. „Витоша“ </w:t>
      </w:r>
    </w:p>
    <w:p w:rsidR="008F44D1" w:rsidRDefault="008F44D1" w:rsidP="003856E0">
      <w:pPr>
        <w:spacing w:after="0" w:line="240" w:lineRule="auto"/>
        <w:jc w:val="center"/>
        <w:rPr>
          <w:rFonts w:eastAsia="Times New Roman" w:cs="Times New Roman"/>
          <w:b/>
          <w:sz w:val="24"/>
          <w:szCs w:val="24"/>
          <w:u w:val="single"/>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6064"/>
        <w:gridCol w:w="1134"/>
        <w:gridCol w:w="1559"/>
      </w:tblGrid>
      <w:tr w:rsidR="008A093D" w:rsidRPr="008F44D1" w:rsidTr="008A093D">
        <w:trPr>
          <w:trHeight w:val="840"/>
        </w:trPr>
        <w:tc>
          <w:tcPr>
            <w:tcW w:w="472" w:type="dxa"/>
            <w:vMerge w:val="restart"/>
            <w:shd w:val="clear" w:color="auto" w:fill="auto"/>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 xml:space="preserve">№ по ред </w:t>
            </w:r>
          </w:p>
        </w:tc>
        <w:tc>
          <w:tcPr>
            <w:tcW w:w="6064" w:type="dxa"/>
            <w:vMerge w:val="restart"/>
            <w:shd w:val="clear" w:color="auto" w:fill="auto"/>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Наименование на СМР</w:t>
            </w:r>
          </w:p>
        </w:tc>
        <w:tc>
          <w:tcPr>
            <w:tcW w:w="1134" w:type="dxa"/>
            <w:vMerge w:val="restart"/>
            <w:shd w:val="clear" w:color="auto" w:fill="auto"/>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Ед.</w:t>
            </w:r>
            <w:r w:rsidRPr="008F44D1">
              <w:rPr>
                <w:rFonts w:eastAsia="Times New Roman" w:cs="Times New Roman"/>
                <w:b/>
                <w:bCs/>
                <w:sz w:val="22"/>
                <w:lang w:eastAsia="bg-BG"/>
              </w:rPr>
              <w:br/>
              <w:t>м.</w:t>
            </w:r>
          </w:p>
        </w:tc>
        <w:tc>
          <w:tcPr>
            <w:tcW w:w="1559" w:type="dxa"/>
            <w:vMerge w:val="restart"/>
            <w:shd w:val="clear" w:color="auto" w:fill="auto"/>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Коли-</w:t>
            </w:r>
            <w:r w:rsidRPr="008F44D1">
              <w:rPr>
                <w:rFonts w:eastAsia="Times New Roman" w:cs="Times New Roman"/>
                <w:b/>
                <w:bCs/>
                <w:sz w:val="22"/>
                <w:lang w:eastAsia="bg-BG"/>
              </w:rPr>
              <w:br/>
            </w:r>
            <w:proofErr w:type="spellStart"/>
            <w:r w:rsidRPr="008F44D1">
              <w:rPr>
                <w:rFonts w:eastAsia="Times New Roman" w:cs="Times New Roman"/>
                <w:b/>
                <w:bCs/>
                <w:sz w:val="22"/>
                <w:lang w:eastAsia="bg-BG"/>
              </w:rPr>
              <w:t>чество</w:t>
            </w:r>
            <w:proofErr w:type="spellEnd"/>
          </w:p>
        </w:tc>
      </w:tr>
      <w:tr w:rsidR="008A093D" w:rsidRPr="008F44D1" w:rsidTr="008A093D">
        <w:trPr>
          <w:trHeight w:val="253"/>
        </w:trPr>
        <w:tc>
          <w:tcPr>
            <w:tcW w:w="472" w:type="dxa"/>
            <w:vMerge/>
            <w:vAlign w:val="center"/>
            <w:hideMark/>
          </w:tcPr>
          <w:p w:rsidR="008A093D" w:rsidRPr="008F44D1" w:rsidRDefault="008A093D" w:rsidP="008F44D1">
            <w:pPr>
              <w:spacing w:after="0" w:line="240" w:lineRule="auto"/>
              <w:rPr>
                <w:rFonts w:eastAsia="Times New Roman" w:cs="Times New Roman"/>
                <w:b/>
                <w:bCs/>
                <w:sz w:val="22"/>
                <w:lang w:eastAsia="bg-BG"/>
              </w:rPr>
            </w:pPr>
          </w:p>
        </w:tc>
        <w:tc>
          <w:tcPr>
            <w:tcW w:w="6064" w:type="dxa"/>
            <w:vMerge/>
            <w:vAlign w:val="center"/>
            <w:hideMark/>
          </w:tcPr>
          <w:p w:rsidR="008A093D" w:rsidRPr="008F44D1" w:rsidRDefault="008A093D" w:rsidP="008F44D1">
            <w:pPr>
              <w:spacing w:after="0" w:line="240" w:lineRule="auto"/>
              <w:rPr>
                <w:rFonts w:eastAsia="Times New Roman" w:cs="Times New Roman"/>
                <w:b/>
                <w:bCs/>
                <w:sz w:val="22"/>
                <w:lang w:eastAsia="bg-BG"/>
              </w:rPr>
            </w:pPr>
          </w:p>
        </w:tc>
        <w:tc>
          <w:tcPr>
            <w:tcW w:w="1134" w:type="dxa"/>
            <w:vMerge/>
            <w:vAlign w:val="center"/>
            <w:hideMark/>
          </w:tcPr>
          <w:p w:rsidR="008A093D" w:rsidRPr="008F44D1" w:rsidRDefault="008A093D" w:rsidP="008F44D1">
            <w:pPr>
              <w:spacing w:after="0" w:line="240" w:lineRule="auto"/>
              <w:jc w:val="center"/>
              <w:rPr>
                <w:rFonts w:eastAsia="Times New Roman" w:cs="Times New Roman"/>
                <w:b/>
                <w:bCs/>
                <w:sz w:val="22"/>
                <w:lang w:eastAsia="bg-BG"/>
              </w:rPr>
            </w:pPr>
          </w:p>
        </w:tc>
        <w:tc>
          <w:tcPr>
            <w:tcW w:w="1559" w:type="dxa"/>
            <w:vMerge/>
            <w:vAlign w:val="center"/>
            <w:hideMark/>
          </w:tcPr>
          <w:p w:rsidR="008A093D" w:rsidRPr="008F44D1" w:rsidRDefault="008A093D" w:rsidP="008A093D">
            <w:pPr>
              <w:spacing w:after="0" w:line="240" w:lineRule="auto"/>
              <w:jc w:val="center"/>
              <w:rPr>
                <w:rFonts w:eastAsia="Times New Roman" w:cs="Times New Roman"/>
                <w:b/>
                <w:bCs/>
                <w:sz w:val="22"/>
                <w:lang w:eastAsia="bg-BG"/>
              </w:rPr>
            </w:pPr>
          </w:p>
        </w:tc>
      </w:tr>
      <w:tr w:rsidR="008A093D" w:rsidRPr="008F44D1" w:rsidTr="008A093D">
        <w:trPr>
          <w:trHeight w:val="300"/>
        </w:trPr>
        <w:tc>
          <w:tcPr>
            <w:tcW w:w="472" w:type="dxa"/>
            <w:shd w:val="clear" w:color="auto" w:fill="92D05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А</w:t>
            </w:r>
          </w:p>
        </w:tc>
        <w:tc>
          <w:tcPr>
            <w:tcW w:w="8757" w:type="dxa"/>
            <w:gridSpan w:val="3"/>
            <w:shd w:val="clear" w:color="auto" w:fill="92D050"/>
            <w:vAlign w:val="center"/>
            <w:hideMark/>
          </w:tcPr>
          <w:p w:rsidR="008A093D" w:rsidRPr="008F44D1" w:rsidRDefault="008A093D" w:rsidP="008A093D">
            <w:pPr>
              <w:spacing w:after="0" w:line="240" w:lineRule="auto"/>
              <w:rPr>
                <w:rFonts w:eastAsia="Times New Roman" w:cs="Times New Roman"/>
                <w:b/>
                <w:bCs/>
                <w:sz w:val="22"/>
                <w:lang w:eastAsia="bg-BG"/>
              </w:rPr>
            </w:pPr>
            <w:r w:rsidRPr="008F44D1">
              <w:rPr>
                <w:rFonts w:eastAsia="Times New Roman" w:cs="Times New Roman"/>
                <w:b/>
                <w:bCs/>
                <w:sz w:val="22"/>
                <w:lang w:eastAsia="bg-BG"/>
              </w:rPr>
              <w:t>УЧЕБНА ЗАЛА НА ПАРТЕРЕН ЕТАЖ</w:t>
            </w:r>
          </w:p>
        </w:tc>
      </w:tr>
      <w:tr w:rsidR="008A093D" w:rsidRPr="008F44D1" w:rsidTr="008A093D">
        <w:trPr>
          <w:trHeight w:val="300"/>
        </w:trPr>
        <w:tc>
          <w:tcPr>
            <w:tcW w:w="472" w:type="dxa"/>
            <w:shd w:val="clear" w:color="auto" w:fill="FFFF0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І</w:t>
            </w:r>
          </w:p>
        </w:tc>
        <w:tc>
          <w:tcPr>
            <w:tcW w:w="6064" w:type="dxa"/>
            <w:shd w:val="clear" w:color="auto" w:fill="FFFF00"/>
            <w:vAlign w:val="center"/>
            <w:hideMark/>
          </w:tcPr>
          <w:p w:rsidR="008A093D" w:rsidRPr="008F44D1" w:rsidRDefault="008A093D" w:rsidP="008F44D1">
            <w:pPr>
              <w:spacing w:after="0" w:line="240" w:lineRule="auto"/>
              <w:rPr>
                <w:rFonts w:eastAsia="Times New Roman" w:cs="Times New Roman"/>
                <w:b/>
                <w:bCs/>
                <w:sz w:val="22"/>
                <w:lang w:eastAsia="bg-BG"/>
              </w:rPr>
            </w:pPr>
            <w:r w:rsidRPr="008F44D1">
              <w:rPr>
                <w:rFonts w:eastAsia="Times New Roman" w:cs="Times New Roman"/>
                <w:b/>
                <w:bCs/>
                <w:sz w:val="22"/>
                <w:lang w:eastAsia="bg-BG"/>
              </w:rPr>
              <w:t>Част: АС</w:t>
            </w:r>
          </w:p>
        </w:tc>
        <w:tc>
          <w:tcPr>
            <w:tcW w:w="1134" w:type="dxa"/>
            <w:shd w:val="clear" w:color="auto" w:fill="FFFF00"/>
            <w:vAlign w:val="center"/>
            <w:hideMark/>
          </w:tcPr>
          <w:p w:rsidR="008A093D" w:rsidRPr="008F44D1" w:rsidRDefault="008A093D" w:rsidP="008F44D1">
            <w:pPr>
              <w:spacing w:after="0" w:line="240" w:lineRule="auto"/>
              <w:jc w:val="center"/>
              <w:rPr>
                <w:rFonts w:eastAsia="Times New Roman" w:cs="Times New Roman"/>
                <w:sz w:val="22"/>
                <w:lang w:eastAsia="bg-BG"/>
              </w:rPr>
            </w:pPr>
          </w:p>
        </w:tc>
        <w:tc>
          <w:tcPr>
            <w:tcW w:w="1559" w:type="dxa"/>
            <w:shd w:val="clear" w:color="auto" w:fill="FFFF00"/>
            <w:vAlign w:val="center"/>
            <w:hideMark/>
          </w:tcPr>
          <w:p w:rsidR="008A093D" w:rsidRPr="008F44D1" w:rsidRDefault="008A093D" w:rsidP="008A093D">
            <w:pPr>
              <w:spacing w:after="0" w:line="240" w:lineRule="auto"/>
              <w:jc w:val="center"/>
              <w:rPr>
                <w:rFonts w:eastAsia="Times New Roman" w:cs="Times New Roman"/>
                <w:sz w:val="22"/>
                <w:lang w:eastAsia="bg-BG"/>
              </w:rPr>
            </w:pPr>
          </w:p>
        </w:tc>
      </w:tr>
      <w:tr w:rsidR="008A093D" w:rsidRPr="008F44D1" w:rsidTr="008A093D">
        <w:trPr>
          <w:trHeight w:val="466"/>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Очукване на напукана и компрометирана мазилка по стени и тавани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2</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Остъргване на стара боя по стени и тавани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218,00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3</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Грундиране на стени и тавани с контактен грунд</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218,00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4</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Боядисване на тавани с бял латекс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160,00</w:t>
            </w:r>
          </w:p>
        </w:tc>
      </w:tr>
      <w:tr w:rsidR="008A093D" w:rsidRPr="008F44D1" w:rsidTr="008A093D">
        <w:trPr>
          <w:trHeight w:val="300"/>
        </w:trPr>
        <w:tc>
          <w:tcPr>
            <w:tcW w:w="472" w:type="dxa"/>
            <w:shd w:val="clear" w:color="auto" w:fill="auto"/>
            <w:vAlign w:val="center"/>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5</w:t>
            </w:r>
          </w:p>
        </w:tc>
        <w:tc>
          <w:tcPr>
            <w:tcW w:w="6064" w:type="dxa"/>
            <w:shd w:val="clear" w:color="auto" w:fill="auto"/>
            <w:vAlign w:val="center"/>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Боядисване на стени с цветен латекс </w:t>
            </w:r>
          </w:p>
        </w:tc>
        <w:tc>
          <w:tcPr>
            <w:tcW w:w="1134" w:type="dxa"/>
            <w:shd w:val="clear" w:color="auto" w:fill="auto"/>
            <w:vAlign w:val="center"/>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58,00</w:t>
            </w:r>
          </w:p>
        </w:tc>
      </w:tr>
      <w:tr w:rsidR="008A093D" w:rsidRPr="008F44D1" w:rsidTr="008A093D">
        <w:trPr>
          <w:trHeight w:val="30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6</w:t>
            </w:r>
          </w:p>
        </w:tc>
        <w:tc>
          <w:tcPr>
            <w:tcW w:w="6064" w:type="dxa"/>
            <w:shd w:val="clear" w:color="auto" w:fill="auto"/>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Шпакловка по стени и тавани с гипсово лепило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FFFFCC" w:fill="FFFFFF"/>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218,00</w:t>
            </w:r>
          </w:p>
        </w:tc>
      </w:tr>
      <w:tr w:rsidR="008A093D" w:rsidRPr="008F44D1" w:rsidTr="008A093D">
        <w:trPr>
          <w:trHeight w:val="465"/>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7</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Направа на </w:t>
            </w:r>
            <w:proofErr w:type="spellStart"/>
            <w:r w:rsidRPr="008F44D1">
              <w:rPr>
                <w:rFonts w:eastAsia="Times New Roman" w:cs="Times New Roman"/>
                <w:sz w:val="22"/>
                <w:lang w:eastAsia="bg-BG"/>
              </w:rPr>
              <w:t>вароциментова</w:t>
            </w:r>
            <w:proofErr w:type="spellEnd"/>
            <w:r w:rsidRPr="008F44D1">
              <w:rPr>
                <w:rFonts w:eastAsia="Times New Roman" w:cs="Times New Roman"/>
                <w:sz w:val="22"/>
                <w:lang w:eastAsia="bg-BG"/>
              </w:rPr>
              <w:t xml:space="preserve"> мазилка по вътрешни стени и тавани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60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8</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Събиране, пренасяне, натоварване и извозване на строителни отпадъци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м3</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1,00</w:t>
            </w:r>
          </w:p>
        </w:tc>
      </w:tr>
      <w:tr w:rsidR="008A093D" w:rsidRPr="008F44D1" w:rsidTr="008A093D">
        <w:trPr>
          <w:trHeight w:val="30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9</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на дървена ламперия по стени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540"/>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10</w:t>
            </w:r>
          </w:p>
        </w:tc>
        <w:tc>
          <w:tcPr>
            <w:tcW w:w="6064" w:type="dxa"/>
            <w:shd w:val="clear" w:color="auto" w:fill="auto"/>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Изнасяне извън помещението и връщане на място на мебели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52,00</w:t>
            </w:r>
          </w:p>
        </w:tc>
      </w:tr>
      <w:tr w:rsidR="008A093D" w:rsidRPr="008F44D1" w:rsidTr="008A093D">
        <w:trPr>
          <w:trHeight w:val="319"/>
        </w:trPr>
        <w:tc>
          <w:tcPr>
            <w:tcW w:w="472" w:type="dxa"/>
            <w:shd w:val="clear" w:color="auto" w:fill="auto"/>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11</w:t>
            </w:r>
          </w:p>
        </w:tc>
        <w:tc>
          <w:tcPr>
            <w:tcW w:w="6064" w:type="dxa"/>
            <w:shd w:val="clear" w:color="000000" w:fill="FFFFFF"/>
            <w:vAlign w:val="center"/>
            <w:hideMark/>
          </w:tcPr>
          <w:p w:rsidR="008A093D" w:rsidRPr="008F44D1" w:rsidRDefault="008A093D" w:rsidP="008F44D1">
            <w:pPr>
              <w:spacing w:after="0" w:line="240" w:lineRule="auto"/>
              <w:jc w:val="both"/>
              <w:rPr>
                <w:rFonts w:eastAsia="Times New Roman" w:cs="Times New Roman"/>
                <w:color w:val="000000"/>
                <w:sz w:val="22"/>
                <w:lang w:eastAsia="bg-BG"/>
              </w:rPr>
            </w:pPr>
            <w:r w:rsidRPr="008F44D1">
              <w:rPr>
                <w:rFonts w:eastAsia="Times New Roman" w:cs="Times New Roman"/>
                <w:color w:val="000000"/>
                <w:sz w:val="22"/>
                <w:lang w:eastAsia="bg-BG"/>
              </w:rPr>
              <w:t>Почистване и полиране на настилка от теракот</w:t>
            </w:r>
          </w:p>
        </w:tc>
        <w:tc>
          <w:tcPr>
            <w:tcW w:w="1134" w:type="dxa"/>
            <w:shd w:val="clear" w:color="000000" w:fill="FFFFFF"/>
            <w:noWrap/>
            <w:vAlign w:val="center"/>
            <w:hideMark/>
          </w:tcPr>
          <w:p w:rsidR="008A093D" w:rsidRPr="008F44D1" w:rsidRDefault="008A093D" w:rsidP="008F44D1">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100,00</w:t>
            </w:r>
          </w:p>
        </w:tc>
      </w:tr>
      <w:tr w:rsidR="008A093D" w:rsidRPr="008F44D1" w:rsidTr="008A093D">
        <w:trPr>
          <w:trHeight w:val="319"/>
        </w:trPr>
        <w:tc>
          <w:tcPr>
            <w:tcW w:w="472" w:type="dxa"/>
            <w:shd w:val="clear" w:color="auto" w:fill="auto"/>
            <w:vAlign w:val="center"/>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12</w:t>
            </w:r>
          </w:p>
        </w:tc>
        <w:tc>
          <w:tcPr>
            <w:tcW w:w="6064" w:type="dxa"/>
            <w:shd w:val="clear" w:color="000000" w:fill="FFFFFF"/>
            <w:vAlign w:val="center"/>
            <w:hideMark/>
          </w:tcPr>
          <w:p w:rsidR="008A093D" w:rsidRPr="008F44D1" w:rsidRDefault="008A093D" w:rsidP="008F44D1">
            <w:pPr>
              <w:spacing w:after="0" w:line="240" w:lineRule="auto"/>
              <w:jc w:val="both"/>
              <w:rPr>
                <w:rFonts w:eastAsia="Times New Roman" w:cs="Times New Roman"/>
                <w:color w:val="000000"/>
                <w:sz w:val="22"/>
                <w:lang w:eastAsia="bg-BG"/>
              </w:rPr>
            </w:pPr>
            <w:r w:rsidRPr="008F44D1">
              <w:rPr>
                <w:rFonts w:eastAsia="Times New Roman" w:cs="Times New Roman"/>
                <w:color w:val="000000"/>
                <w:sz w:val="22"/>
                <w:lang w:eastAsia="bg-BG"/>
              </w:rPr>
              <w:t>Направа на цокъл от гранитогрес с широчина 8 см</w:t>
            </w:r>
          </w:p>
        </w:tc>
        <w:tc>
          <w:tcPr>
            <w:tcW w:w="1134" w:type="dxa"/>
            <w:shd w:val="clear" w:color="000000" w:fill="FFFFFF"/>
            <w:noWrap/>
            <w:vAlign w:val="center"/>
            <w:hideMark/>
          </w:tcPr>
          <w:p w:rsidR="008A093D" w:rsidRPr="008F44D1" w:rsidRDefault="008A093D" w:rsidP="008F44D1">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м</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color w:val="000000"/>
                <w:sz w:val="22"/>
                <w:lang w:eastAsia="bg-BG"/>
              </w:rPr>
            </w:pPr>
            <w:r w:rsidRPr="008F44D1">
              <w:rPr>
                <w:rFonts w:eastAsia="Times New Roman" w:cs="Times New Roman"/>
                <w:color w:val="000000"/>
                <w:sz w:val="22"/>
                <w:lang w:eastAsia="bg-BG"/>
              </w:rPr>
              <w:t>44,00</w:t>
            </w:r>
          </w:p>
        </w:tc>
      </w:tr>
      <w:tr w:rsidR="008A093D" w:rsidRPr="008F44D1" w:rsidTr="008A093D">
        <w:trPr>
          <w:trHeight w:val="319"/>
        </w:trPr>
        <w:tc>
          <w:tcPr>
            <w:tcW w:w="472" w:type="dxa"/>
            <w:shd w:val="clear" w:color="auto" w:fill="FFFF0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ІІ</w:t>
            </w:r>
          </w:p>
        </w:tc>
        <w:tc>
          <w:tcPr>
            <w:tcW w:w="6064" w:type="dxa"/>
            <w:shd w:val="clear" w:color="auto" w:fill="FFFF00"/>
            <w:vAlign w:val="center"/>
            <w:hideMark/>
          </w:tcPr>
          <w:p w:rsidR="008A093D" w:rsidRPr="008F44D1" w:rsidRDefault="008A093D" w:rsidP="008F44D1">
            <w:pPr>
              <w:spacing w:after="0" w:line="240" w:lineRule="auto"/>
              <w:rPr>
                <w:rFonts w:eastAsia="Times New Roman" w:cs="Times New Roman"/>
                <w:b/>
                <w:bCs/>
                <w:sz w:val="22"/>
                <w:lang w:eastAsia="bg-BG"/>
              </w:rPr>
            </w:pPr>
            <w:r w:rsidRPr="008F44D1">
              <w:rPr>
                <w:rFonts w:eastAsia="Times New Roman" w:cs="Times New Roman"/>
                <w:b/>
                <w:bCs/>
                <w:sz w:val="22"/>
                <w:lang w:eastAsia="bg-BG"/>
              </w:rPr>
              <w:t>Част: Ел.инсталация</w:t>
            </w:r>
          </w:p>
        </w:tc>
        <w:tc>
          <w:tcPr>
            <w:tcW w:w="1134" w:type="dxa"/>
            <w:shd w:val="clear" w:color="auto" w:fill="FFFF00"/>
            <w:noWrap/>
            <w:vAlign w:val="center"/>
            <w:hideMark/>
          </w:tcPr>
          <w:p w:rsidR="008A093D" w:rsidRPr="008F44D1" w:rsidRDefault="008A093D" w:rsidP="008F44D1">
            <w:pPr>
              <w:spacing w:after="0" w:line="240" w:lineRule="auto"/>
              <w:jc w:val="center"/>
              <w:rPr>
                <w:rFonts w:eastAsia="Times New Roman" w:cs="Times New Roman"/>
                <w:sz w:val="22"/>
                <w:lang w:eastAsia="bg-BG"/>
              </w:rPr>
            </w:pPr>
          </w:p>
        </w:tc>
        <w:tc>
          <w:tcPr>
            <w:tcW w:w="1559" w:type="dxa"/>
            <w:shd w:val="clear" w:color="auto" w:fill="FFFF00"/>
            <w:noWrap/>
            <w:vAlign w:val="center"/>
            <w:hideMark/>
          </w:tcPr>
          <w:p w:rsidR="008A093D" w:rsidRPr="008F44D1" w:rsidRDefault="008A093D" w:rsidP="008A093D">
            <w:pPr>
              <w:spacing w:after="0" w:line="240" w:lineRule="auto"/>
              <w:jc w:val="center"/>
              <w:rPr>
                <w:rFonts w:eastAsia="Times New Roman" w:cs="Times New Roman"/>
                <w:sz w:val="22"/>
                <w:lang w:eastAsia="bg-BG"/>
              </w:rPr>
            </w:pPr>
          </w:p>
        </w:tc>
      </w:tr>
      <w:tr w:rsidR="008A093D" w:rsidRPr="008F44D1" w:rsidTr="008A093D">
        <w:trPr>
          <w:trHeight w:val="319"/>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розетка RJ45 за вграждане</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7,00</w:t>
            </w:r>
          </w:p>
        </w:tc>
      </w:tr>
      <w:tr w:rsidR="008A093D" w:rsidRPr="008F44D1" w:rsidTr="008A093D">
        <w:trPr>
          <w:trHeight w:val="319"/>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2</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розетка RJ11 за вграждане</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7,00</w:t>
            </w:r>
          </w:p>
        </w:tc>
      </w:tr>
      <w:tr w:rsidR="008A093D" w:rsidRPr="008F44D1" w:rsidTr="008A093D">
        <w:trPr>
          <w:trHeight w:val="319"/>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3</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Полагане на FTP кабел </w:t>
            </w:r>
            <w:proofErr w:type="spellStart"/>
            <w:r w:rsidRPr="008F44D1">
              <w:rPr>
                <w:rFonts w:eastAsia="Times New Roman" w:cs="Times New Roman"/>
                <w:sz w:val="22"/>
                <w:lang w:eastAsia="bg-BG"/>
              </w:rPr>
              <w:t>Outdoor</w:t>
            </w:r>
            <w:proofErr w:type="spellEnd"/>
            <w:r w:rsidRPr="008F44D1">
              <w:rPr>
                <w:rFonts w:eastAsia="Times New Roman" w:cs="Times New Roman"/>
                <w:sz w:val="22"/>
                <w:lang w:eastAsia="bg-BG"/>
              </w:rPr>
              <w:t xml:space="preserve"> </w:t>
            </w:r>
            <w:proofErr w:type="spellStart"/>
            <w:r w:rsidRPr="008F44D1">
              <w:rPr>
                <w:rFonts w:eastAsia="Times New Roman" w:cs="Times New Roman"/>
                <w:sz w:val="22"/>
                <w:lang w:eastAsia="bg-BG"/>
              </w:rPr>
              <w:t>cat</w:t>
            </w:r>
            <w:proofErr w:type="spellEnd"/>
            <w:r w:rsidRPr="008F44D1">
              <w:rPr>
                <w:rFonts w:eastAsia="Times New Roman" w:cs="Times New Roman"/>
                <w:sz w:val="22"/>
                <w:lang w:eastAsia="bg-BG"/>
              </w:rPr>
              <w:t>.5e</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106,00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4</w:t>
            </w:r>
          </w:p>
        </w:tc>
        <w:tc>
          <w:tcPr>
            <w:tcW w:w="6064" w:type="dxa"/>
            <w:shd w:val="clear" w:color="auto" w:fill="auto"/>
            <w:noWrap/>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монтаж на ел. ключ </w:t>
            </w:r>
            <w:proofErr w:type="spellStart"/>
            <w:r w:rsidRPr="008F44D1">
              <w:rPr>
                <w:rFonts w:eastAsia="Times New Roman" w:cs="Times New Roman"/>
                <w:sz w:val="22"/>
                <w:lang w:eastAsia="bg-BG"/>
              </w:rPr>
              <w:t>кръстат</w:t>
            </w:r>
            <w:proofErr w:type="spellEnd"/>
            <w:r w:rsidRPr="008F44D1">
              <w:rPr>
                <w:rFonts w:eastAsia="Times New Roman" w:cs="Times New Roman"/>
                <w:sz w:val="22"/>
                <w:lang w:eastAsia="bg-BG"/>
              </w:rPr>
              <w:t xml:space="preserve"> за 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5</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доставка и монтаж на ел. контакт обикновен за скрита инсталация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4,00</w:t>
            </w:r>
          </w:p>
        </w:tc>
      </w:tr>
      <w:tr w:rsidR="008A093D" w:rsidRPr="008F44D1" w:rsidTr="008A093D">
        <w:trPr>
          <w:trHeight w:val="558"/>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6</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Демонтаж, доставка и монтаж на LED осветителни тела двойни 2х18 W</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45,00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lastRenderedPageBreak/>
              <w:t>7</w:t>
            </w:r>
          </w:p>
        </w:tc>
        <w:tc>
          <w:tcPr>
            <w:tcW w:w="6064" w:type="dxa"/>
            <w:shd w:val="clear" w:color="auto" w:fill="auto"/>
            <w:noWrap/>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доставка и монтаж на ел. ключ </w:t>
            </w:r>
            <w:proofErr w:type="spellStart"/>
            <w:r w:rsidRPr="008F44D1">
              <w:rPr>
                <w:rFonts w:eastAsia="Times New Roman" w:cs="Times New Roman"/>
                <w:sz w:val="22"/>
                <w:lang w:eastAsia="bg-BG"/>
              </w:rPr>
              <w:t>девиаторен</w:t>
            </w:r>
            <w:proofErr w:type="spellEnd"/>
            <w:r w:rsidRPr="008F44D1">
              <w:rPr>
                <w:rFonts w:eastAsia="Times New Roman" w:cs="Times New Roman"/>
                <w:sz w:val="22"/>
                <w:lang w:eastAsia="bg-BG"/>
              </w:rPr>
              <w:t xml:space="preserve"> за 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4,00</w:t>
            </w:r>
          </w:p>
        </w:tc>
      </w:tr>
      <w:tr w:rsidR="008A093D" w:rsidRPr="008F44D1" w:rsidTr="008A093D">
        <w:trPr>
          <w:trHeight w:val="442"/>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8</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Направа на контактни и лампени излази за скрита инсталация до 8,00 м</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23,00</w:t>
            </w:r>
          </w:p>
        </w:tc>
      </w:tr>
      <w:tr w:rsidR="008A093D" w:rsidRPr="008F44D1" w:rsidTr="008A093D">
        <w:trPr>
          <w:trHeight w:val="274"/>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9</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конзоли за ел. контакти и ключове за 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20,00</w:t>
            </w:r>
          </w:p>
        </w:tc>
      </w:tr>
      <w:tr w:rsidR="008A093D" w:rsidRPr="008F44D1" w:rsidTr="008A093D">
        <w:trPr>
          <w:trHeight w:val="463"/>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10</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разпределителни кутии за скрита инсталация</w:t>
            </w:r>
          </w:p>
        </w:tc>
        <w:tc>
          <w:tcPr>
            <w:tcW w:w="1134"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noWrap/>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8,00</w:t>
            </w:r>
          </w:p>
        </w:tc>
      </w:tr>
      <w:tr w:rsidR="008A093D" w:rsidRPr="008F44D1" w:rsidTr="008A093D">
        <w:trPr>
          <w:trHeight w:val="300"/>
        </w:trPr>
        <w:tc>
          <w:tcPr>
            <w:tcW w:w="472"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11</w:t>
            </w:r>
          </w:p>
        </w:tc>
        <w:tc>
          <w:tcPr>
            <w:tcW w:w="6064" w:type="dxa"/>
            <w:shd w:val="clear" w:color="auto" w:fill="auto"/>
            <w:vAlign w:val="bottom"/>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Демонтаж, доставка и монтаж на ел. контакт двоен за скрита инсталация</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6,00</w:t>
            </w:r>
          </w:p>
        </w:tc>
      </w:tr>
      <w:tr w:rsidR="008A093D" w:rsidRPr="008F44D1" w:rsidTr="008A093D">
        <w:trPr>
          <w:trHeight w:val="300"/>
        </w:trPr>
        <w:tc>
          <w:tcPr>
            <w:tcW w:w="9229" w:type="dxa"/>
            <w:gridSpan w:val="4"/>
            <w:shd w:val="clear" w:color="000000" w:fill="EEECE1"/>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Общо т. А:</w:t>
            </w:r>
          </w:p>
        </w:tc>
      </w:tr>
      <w:tr w:rsidR="008A093D" w:rsidRPr="008F44D1" w:rsidTr="008A093D">
        <w:trPr>
          <w:trHeight w:val="300"/>
        </w:trPr>
        <w:tc>
          <w:tcPr>
            <w:tcW w:w="472" w:type="dxa"/>
            <w:shd w:val="clear" w:color="auto" w:fill="92D05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Б</w:t>
            </w:r>
          </w:p>
        </w:tc>
        <w:tc>
          <w:tcPr>
            <w:tcW w:w="8757" w:type="dxa"/>
            <w:gridSpan w:val="3"/>
            <w:shd w:val="clear" w:color="auto" w:fill="92D050"/>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ПРОТИВООБЛЕДЕНИТЕЛНА ИНСТАЛАЦИЯ НА ПОКРИВА НА СГРАДАТА</w:t>
            </w:r>
          </w:p>
        </w:tc>
      </w:tr>
      <w:tr w:rsidR="00C92415" w:rsidRPr="008F44D1" w:rsidTr="008A093D">
        <w:trPr>
          <w:trHeight w:val="300"/>
        </w:trPr>
        <w:tc>
          <w:tcPr>
            <w:tcW w:w="472" w:type="dxa"/>
            <w:shd w:val="clear" w:color="auto" w:fill="auto"/>
            <w:vAlign w:val="center"/>
            <w:hideMark/>
          </w:tcPr>
          <w:p w:rsidR="00C92415" w:rsidRPr="008F44D1" w:rsidRDefault="00C92415"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C92415" w:rsidRPr="00C92415" w:rsidRDefault="00C92415" w:rsidP="008F44D1">
            <w:pPr>
              <w:spacing w:after="0" w:line="240" w:lineRule="auto"/>
              <w:jc w:val="both"/>
              <w:rPr>
                <w:rFonts w:eastAsia="Times New Roman" w:cs="Times New Roman"/>
                <w:sz w:val="22"/>
                <w:lang w:eastAsia="bg-BG"/>
              </w:rPr>
            </w:pPr>
            <w:r w:rsidRPr="00247758">
              <w:rPr>
                <w:rFonts w:eastAsia="Times New Roman" w:cs="Times New Roman"/>
                <w:sz w:val="22"/>
                <w:lang w:eastAsia="bg-BG"/>
              </w:rPr>
              <w:t xml:space="preserve">Подмяна, вкл. доставка и монтаж, на </w:t>
            </w:r>
            <w:proofErr w:type="spellStart"/>
            <w:r w:rsidRPr="00247758">
              <w:rPr>
                <w:rFonts w:eastAsia="Times New Roman" w:cs="Times New Roman"/>
                <w:sz w:val="22"/>
                <w:lang w:eastAsia="bg-BG"/>
              </w:rPr>
              <w:t>противообледенителна</w:t>
            </w:r>
            <w:proofErr w:type="spellEnd"/>
            <w:r w:rsidRPr="00247758">
              <w:rPr>
                <w:rFonts w:eastAsia="Times New Roman" w:cs="Times New Roman"/>
                <w:sz w:val="22"/>
                <w:lang w:eastAsia="bg-BG"/>
              </w:rPr>
              <w:t xml:space="preserve"> ел. инсталация по покрив с нова инсталация с автоматизирана система с </w:t>
            </w:r>
            <w:proofErr w:type="spellStart"/>
            <w:r w:rsidRPr="00247758">
              <w:rPr>
                <w:rFonts w:eastAsia="Times New Roman" w:cs="Times New Roman"/>
                <w:sz w:val="22"/>
                <w:lang w:eastAsia="bg-BG"/>
              </w:rPr>
              <w:t>микропроцесорно</w:t>
            </w:r>
            <w:proofErr w:type="spellEnd"/>
            <w:r w:rsidRPr="00247758">
              <w:rPr>
                <w:rFonts w:eastAsia="Times New Roman" w:cs="Times New Roman"/>
                <w:sz w:val="22"/>
                <w:lang w:eastAsia="bg-BG"/>
              </w:rPr>
              <w:t xml:space="preserve"> управление, осигурена с отоплителни кабели, елементи за закрепване, </w:t>
            </w:r>
            <w:r w:rsidRPr="00247758">
              <w:rPr>
                <w:rFonts w:eastAsia="Times New Roman" w:cs="Times New Roman"/>
                <w:sz w:val="22"/>
                <w:lang w:val="en-US" w:eastAsia="bg-BG"/>
              </w:rPr>
              <w:t xml:space="preserve">ESD </w:t>
            </w:r>
            <w:r w:rsidRPr="00247758">
              <w:rPr>
                <w:rFonts w:eastAsia="Times New Roman" w:cs="Times New Roman"/>
                <w:sz w:val="22"/>
                <w:lang w:eastAsia="bg-BG"/>
              </w:rPr>
              <w:t xml:space="preserve">датчици за сняг/лед за покрив и улуци, </w:t>
            </w:r>
            <w:r w:rsidRPr="00247758">
              <w:rPr>
                <w:rFonts w:eastAsia="Times New Roman" w:cs="Times New Roman"/>
                <w:sz w:val="22"/>
                <w:lang w:val="en-US" w:eastAsia="bg-BG"/>
              </w:rPr>
              <w:t>TFD</w:t>
            </w:r>
            <w:r w:rsidRPr="00247758">
              <w:rPr>
                <w:rFonts w:eastAsia="Times New Roman" w:cs="Times New Roman"/>
                <w:sz w:val="22"/>
                <w:lang w:eastAsia="bg-BG"/>
              </w:rPr>
              <w:t xml:space="preserve"> датчици за температура за покриви и улуци, и др., за обща дължина на линейните </w:t>
            </w:r>
            <w:proofErr w:type="spellStart"/>
            <w:r w:rsidRPr="00247758">
              <w:rPr>
                <w:rFonts w:eastAsia="Times New Roman" w:cs="Times New Roman"/>
                <w:sz w:val="22"/>
                <w:lang w:eastAsia="bg-BG"/>
              </w:rPr>
              <w:t>водоотвеждащи</w:t>
            </w:r>
            <w:proofErr w:type="spellEnd"/>
            <w:r w:rsidRPr="00247758">
              <w:rPr>
                <w:rFonts w:eastAsia="Times New Roman" w:cs="Times New Roman"/>
                <w:sz w:val="22"/>
                <w:lang w:eastAsia="bg-BG"/>
              </w:rPr>
              <w:t xml:space="preserve"> елементи </w:t>
            </w:r>
            <w:r w:rsidRPr="00247758">
              <w:rPr>
                <w:rFonts w:eastAsia="Times New Roman" w:cs="Times New Roman"/>
                <w:sz w:val="22"/>
                <w:lang w:val="en-US" w:eastAsia="bg-BG"/>
              </w:rPr>
              <w:t>(</w:t>
            </w:r>
            <w:r w:rsidRPr="00247758">
              <w:rPr>
                <w:rFonts w:eastAsia="Times New Roman" w:cs="Times New Roman"/>
                <w:sz w:val="22"/>
                <w:lang w:eastAsia="bg-BG"/>
              </w:rPr>
              <w:t>улуци и водостоци</w:t>
            </w:r>
            <w:r w:rsidRPr="00247758">
              <w:rPr>
                <w:rFonts w:eastAsia="Times New Roman" w:cs="Times New Roman"/>
                <w:sz w:val="22"/>
                <w:lang w:val="en-US" w:eastAsia="bg-BG"/>
              </w:rPr>
              <w:t>)</w:t>
            </w:r>
            <w:r w:rsidRPr="00247758">
              <w:rPr>
                <w:rFonts w:eastAsia="Times New Roman" w:cs="Times New Roman"/>
                <w:sz w:val="22"/>
                <w:lang w:eastAsia="bg-BG"/>
              </w:rPr>
              <w:t xml:space="preserve"> приблизително 280 м.; настройки на системата; инструктаж и обучение</w:t>
            </w:r>
          </w:p>
        </w:tc>
        <w:tc>
          <w:tcPr>
            <w:tcW w:w="1134" w:type="dxa"/>
            <w:shd w:val="clear" w:color="auto" w:fill="auto"/>
            <w:vAlign w:val="center"/>
            <w:hideMark/>
          </w:tcPr>
          <w:p w:rsidR="00C92415" w:rsidRPr="008F44D1" w:rsidRDefault="00C92415"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C92415" w:rsidRPr="008F44D1" w:rsidRDefault="00C92415"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1,00</w:t>
            </w:r>
          </w:p>
        </w:tc>
      </w:tr>
      <w:tr w:rsidR="008A093D" w:rsidRPr="008F44D1" w:rsidTr="008A093D">
        <w:trPr>
          <w:trHeight w:val="300"/>
        </w:trPr>
        <w:tc>
          <w:tcPr>
            <w:tcW w:w="9229" w:type="dxa"/>
            <w:gridSpan w:val="4"/>
            <w:shd w:val="clear" w:color="000000" w:fill="EEECE1"/>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Общо т. Б:</w:t>
            </w:r>
          </w:p>
        </w:tc>
      </w:tr>
      <w:tr w:rsidR="008A093D" w:rsidRPr="008F44D1" w:rsidTr="008A093D">
        <w:trPr>
          <w:trHeight w:val="690"/>
        </w:trPr>
        <w:tc>
          <w:tcPr>
            <w:tcW w:w="472" w:type="dxa"/>
            <w:shd w:val="clear" w:color="auto" w:fill="92D050"/>
            <w:vAlign w:val="center"/>
            <w:hideMark/>
          </w:tcPr>
          <w:p w:rsidR="008A093D" w:rsidRPr="008F44D1" w:rsidRDefault="008A093D" w:rsidP="008F44D1">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В</w:t>
            </w:r>
          </w:p>
        </w:tc>
        <w:tc>
          <w:tcPr>
            <w:tcW w:w="8757" w:type="dxa"/>
            <w:gridSpan w:val="3"/>
            <w:shd w:val="clear" w:color="auto" w:fill="92D050"/>
            <w:vAlign w:val="center"/>
            <w:hideMark/>
          </w:tcPr>
          <w:p w:rsidR="008A093D" w:rsidRPr="008F44D1" w:rsidRDefault="008A093D" w:rsidP="008A093D">
            <w:pPr>
              <w:spacing w:after="0" w:line="240" w:lineRule="auto"/>
              <w:jc w:val="center"/>
              <w:rPr>
                <w:rFonts w:eastAsia="Times New Roman" w:cs="Times New Roman"/>
                <w:b/>
                <w:bCs/>
                <w:sz w:val="22"/>
                <w:lang w:eastAsia="bg-BG"/>
              </w:rPr>
            </w:pPr>
            <w:r w:rsidRPr="008F44D1">
              <w:rPr>
                <w:rFonts w:eastAsia="Times New Roman" w:cs="Times New Roman"/>
                <w:b/>
                <w:bCs/>
                <w:sz w:val="22"/>
                <w:lang w:eastAsia="bg-BG"/>
              </w:rPr>
              <w:t>РЕМОНТ НА ПОКРИВ И ВОДООТВЕЖДАЩА СИСТЕМА НАД УЧЕБНАТА ЗАЛА И БАРА</w:t>
            </w:r>
          </w:p>
        </w:tc>
      </w:tr>
      <w:tr w:rsidR="008A093D" w:rsidRPr="008F44D1" w:rsidTr="008A093D">
        <w:trPr>
          <w:trHeight w:val="3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Демонтаж на </w:t>
            </w:r>
            <w:proofErr w:type="spellStart"/>
            <w:r w:rsidRPr="008F44D1">
              <w:rPr>
                <w:rFonts w:eastAsia="Times New Roman" w:cs="Times New Roman"/>
                <w:sz w:val="22"/>
                <w:lang w:eastAsia="bg-BG"/>
              </w:rPr>
              <w:t>листова</w:t>
            </w:r>
            <w:proofErr w:type="spellEnd"/>
            <w:r w:rsidRPr="008F44D1">
              <w:rPr>
                <w:rFonts w:eastAsia="Times New Roman" w:cs="Times New Roman"/>
                <w:sz w:val="22"/>
                <w:lang w:eastAsia="bg-BG"/>
              </w:rPr>
              <w:t xml:space="preserve"> поцинкована ламарина от покрив</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120,00</w:t>
            </w:r>
          </w:p>
        </w:tc>
      </w:tr>
      <w:tr w:rsidR="008A093D" w:rsidRPr="008F44D1" w:rsidTr="008A093D">
        <w:trPr>
          <w:trHeight w:val="6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2</w:t>
            </w:r>
          </w:p>
        </w:tc>
        <w:tc>
          <w:tcPr>
            <w:tcW w:w="6064" w:type="dxa"/>
            <w:shd w:val="clear" w:color="auto" w:fill="auto"/>
            <w:vAlign w:val="center"/>
            <w:hideMark/>
          </w:tcPr>
          <w:p w:rsidR="008A093D" w:rsidRPr="008F44D1" w:rsidRDefault="008A093D" w:rsidP="00C92415">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Подмяна на съществуващи </w:t>
            </w:r>
            <w:r w:rsidR="00C92415">
              <w:rPr>
                <w:rFonts w:eastAsia="Times New Roman" w:cs="Times New Roman"/>
                <w:sz w:val="22"/>
                <w:lang w:eastAsia="bg-BG"/>
              </w:rPr>
              <w:t>у</w:t>
            </w:r>
            <w:r w:rsidR="00C92415" w:rsidRPr="008F44D1">
              <w:rPr>
                <w:rFonts w:eastAsia="Times New Roman" w:cs="Times New Roman"/>
                <w:sz w:val="22"/>
                <w:lang w:eastAsia="bg-BG"/>
              </w:rPr>
              <w:t xml:space="preserve">луци </w:t>
            </w:r>
            <w:r w:rsidRPr="008F44D1">
              <w:rPr>
                <w:rFonts w:eastAsia="Times New Roman" w:cs="Times New Roman"/>
                <w:sz w:val="22"/>
                <w:lang w:eastAsia="bg-BG"/>
              </w:rPr>
              <w:t xml:space="preserve">с </w:t>
            </w:r>
            <w:r w:rsidR="00C92415">
              <w:rPr>
                <w:rFonts w:eastAsia="Times New Roman" w:cs="Times New Roman"/>
                <w:sz w:val="22"/>
                <w:lang w:eastAsia="bg-BG"/>
              </w:rPr>
              <w:t>у</w:t>
            </w:r>
            <w:r w:rsidR="00C92415" w:rsidRPr="008F44D1">
              <w:rPr>
                <w:rFonts w:eastAsia="Times New Roman" w:cs="Times New Roman"/>
                <w:sz w:val="22"/>
                <w:lang w:eastAsia="bg-BG"/>
              </w:rPr>
              <w:t xml:space="preserve">луци </w:t>
            </w:r>
            <w:r w:rsidRPr="008F44D1">
              <w:rPr>
                <w:rFonts w:eastAsia="Times New Roman" w:cs="Times New Roman"/>
                <w:sz w:val="22"/>
                <w:lang w:eastAsia="bg-BG"/>
              </w:rPr>
              <w:t>от поцинкована ламарина, включително доставка на материала</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42,00</w:t>
            </w:r>
          </w:p>
        </w:tc>
      </w:tr>
      <w:tr w:rsidR="008A093D" w:rsidRPr="008F44D1" w:rsidTr="008A093D">
        <w:trPr>
          <w:trHeight w:val="9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3</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Подмяна на съществуващи  вертикални водосточни тръби  с водостоци от поцинкована ламарина ф 120, включително доставка на материала</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32,00</w:t>
            </w:r>
          </w:p>
        </w:tc>
      </w:tr>
      <w:tr w:rsidR="008A093D" w:rsidRPr="008F44D1" w:rsidTr="008A093D">
        <w:trPr>
          <w:trHeight w:val="31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4</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монтаж и демонтаж на фасадно скеле</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610,00</w:t>
            </w:r>
          </w:p>
        </w:tc>
      </w:tr>
      <w:tr w:rsidR="008A093D" w:rsidRPr="008F44D1" w:rsidTr="008A093D">
        <w:trPr>
          <w:trHeight w:val="60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5</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Събиране, пренасяне, натоварване и извозване на строителни отпадъци </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м3</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8,00</w:t>
            </w:r>
          </w:p>
        </w:tc>
      </w:tr>
      <w:tr w:rsidR="008A093D" w:rsidRPr="008F44D1" w:rsidTr="008A093D">
        <w:trPr>
          <w:trHeight w:val="94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6</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Подмяна на съществуващи водосборни казанчета с казанчета от поцинкована ламарина, включително доставка на материала</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бр.</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4,00</w:t>
            </w:r>
          </w:p>
        </w:tc>
      </w:tr>
      <w:tr w:rsidR="008A093D" w:rsidRPr="008F44D1" w:rsidTr="008A093D">
        <w:trPr>
          <w:trHeight w:val="72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7</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монтаж на </w:t>
            </w:r>
            <w:proofErr w:type="spellStart"/>
            <w:r w:rsidRPr="008F44D1">
              <w:rPr>
                <w:rFonts w:eastAsia="Times New Roman" w:cs="Times New Roman"/>
                <w:sz w:val="22"/>
                <w:lang w:eastAsia="bg-BG"/>
              </w:rPr>
              <w:t>термопанел</w:t>
            </w:r>
            <w:proofErr w:type="spellEnd"/>
            <w:r w:rsidRPr="008F44D1">
              <w:rPr>
                <w:rFonts w:eastAsia="Times New Roman" w:cs="Times New Roman"/>
                <w:sz w:val="22"/>
                <w:lang w:eastAsia="bg-BG"/>
              </w:rPr>
              <w:t xml:space="preserve"> за покривен монтаж с дебелина 80 мм с цвят по RAL на покритието</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120,00</w:t>
            </w:r>
          </w:p>
        </w:tc>
      </w:tr>
      <w:tr w:rsidR="008A093D" w:rsidRPr="008F44D1" w:rsidTr="008A093D">
        <w:trPr>
          <w:trHeight w:val="75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8</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Почистване от ръжда, обработване и боядисване на метални носещи елементи с </w:t>
            </w:r>
            <w:proofErr w:type="spellStart"/>
            <w:r w:rsidRPr="008F44D1">
              <w:rPr>
                <w:rFonts w:eastAsia="Times New Roman" w:cs="Times New Roman"/>
                <w:sz w:val="22"/>
                <w:lang w:eastAsia="bg-BG"/>
              </w:rPr>
              <w:t>пожароустойчива</w:t>
            </w:r>
            <w:proofErr w:type="spellEnd"/>
            <w:r w:rsidRPr="008F44D1">
              <w:rPr>
                <w:rFonts w:eastAsia="Times New Roman" w:cs="Times New Roman"/>
                <w:sz w:val="22"/>
                <w:lang w:eastAsia="bg-BG"/>
              </w:rPr>
              <w:t xml:space="preserve"> боя              I-40</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72,00</w:t>
            </w:r>
          </w:p>
        </w:tc>
      </w:tr>
      <w:tr w:rsidR="008A093D" w:rsidRPr="008F44D1" w:rsidTr="008A093D">
        <w:trPr>
          <w:trHeight w:val="94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9</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полагане на </w:t>
            </w:r>
            <w:proofErr w:type="spellStart"/>
            <w:r w:rsidRPr="008F44D1">
              <w:rPr>
                <w:rFonts w:eastAsia="Times New Roman" w:cs="Times New Roman"/>
                <w:sz w:val="22"/>
                <w:lang w:eastAsia="bg-BG"/>
              </w:rPr>
              <w:t>паропропусклива</w:t>
            </w:r>
            <w:proofErr w:type="spellEnd"/>
            <w:r w:rsidRPr="008F44D1">
              <w:rPr>
                <w:rFonts w:eastAsia="Times New Roman" w:cs="Times New Roman"/>
                <w:sz w:val="22"/>
                <w:lang w:eastAsia="bg-BG"/>
              </w:rPr>
              <w:t xml:space="preserve"> и водонепроницаема функционална мембрана с </w:t>
            </w:r>
            <w:proofErr w:type="spellStart"/>
            <w:r w:rsidRPr="008F44D1">
              <w:rPr>
                <w:rFonts w:eastAsia="Times New Roman" w:cs="Times New Roman"/>
                <w:sz w:val="22"/>
                <w:lang w:eastAsia="bg-BG"/>
              </w:rPr>
              <w:t>полипропиленов</w:t>
            </w:r>
            <w:proofErr w:type="spellEnd"/>
            <w:r w:rsidRPr="008F44D1">
              <w:rPr>
                <w:rFonts w:eastAsia="Times New Roman" w:cs="Times New Roman"/>
                <w:sz w:val="22"/>
                <w:lang w:eastAsia="bg-BG"/>
              </w:rPr>
              <w:t xml:space="preserve"> защитен слой от двете страни</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130,00</w:t>
            </w:r>
          </w:p>
        </w:tc>
      </w:tr>
      <w:tr w:rsidR="008A093D" w:rsidRPr="008F44D1" w:rsidTr="008A093D">
        <w:trPr>
          <w:trHeight w:val="945"/>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10</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 xml:space="preserve">Доставка и монтаж на </w:t>
            </w:r>
            <w:proofErr w:type="spellStart"/>
            <w:r w:rsidRPr="008F44D1">
              <w:rPr>
                <w:rFonts w:eastAsia="Times New Roman" w:cs="Times New Roman"/>
                <w:sz w:val="22"/>
                <w:lang w:eastAsia="bg-BG"/>
              </w:rPr>
              <w:t>листова</w:t>
            </w:r>
            <w:proofErr w:type="spellEnd"/>
            <w:r w:rsidRPr="008F44D1">
              <w:rPr>
                <w:rFonts w:eastAsia="Times New Roman" w:cs="Times New Roman"/>
                <w:sz w:val="22"/>
                <w:lang w:eastAsia="bg-BG"/>
              </w:rPr>
              <w:t xml:space="preserve"> ламарина за била, снаждания и фасадна обшивка /чело/ с дебелина мин. 0,5 мм  с цвят по RAL на покритието</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30,00</w:t>
            </w:r>
          </w:p>
        </w:tc>
      </w:tr>
      <w:tr w:rsidR="008A093D" w:rsidRPr="008F44D1" w:rsidTr="008A093D">
        <w:trPr>
          <w:trHeight w:val="630"/>
        </w:trPr>
        <w:tc>
          <w:tcPr>
            <w:tcW w:w="472" w:type="dxa"/>
            <w:shd w:val="clear" w:color="auto" w:fill="auto"/>
            <w:noWrap/>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11</w:t>
            </w:r>
          </w:p>
        </w:tc>
        <w:tc>
          <w:tcPr>
            <w:tcW w:w="6064" w:type="dxa"/>
            <w:shd w:val="clear" w:color="auto" w:fill="auto"/>
            <w:vAlign w:val="center"/>
            <w:hideMark/>
          </w:tcPr>
          <w:p w:rsidR="008A093D" w:rsidRPr="008F44D1" w:rsidRDefault="008A093D" w:rsidP="008F44D1">
            <w:pPr>
              <w:spacing w:after="0" w:line="240" w:lineRule="auto"/>
              <w:jc w:val="both"/>
              <w:rPr>
                <w:rFonts w:eastAsia="Times New Roman" w:cs="Times New Roman"/>
                <w:sz w:val="22"/>
                <w:lang w:eastAsia="bg-BG"/>
              </w:rPr>
            </w:pPr>
            <w:r w:rsidRPr="008F44D1">
              <w:rPr>
                <w:rFonts w:eastAsia="Times New Roman" w:cs="Times New Roman"/>
                <w:sz w:val="22"/>
                <w:lang w:eastAsia="bg-BG"/>
              </w:rPr>
              <w:t>Доставка и монтаж на водоустойчив шперплат с дебелина 22 мм</w:t>
            </w:r>
          </w:p>
        </w:tc>
        <w:tc>
          <w:tcPr>
            <w:tcW w:w="1134" w:type="dxa"/>
            <w:shd w:val="clear" w:color="auto" w:fill="auto"/>
            <w:vAlign w:val="center"/>
            <w:hideMark/>
          </w:tcPr>
          <w:p w:rsidR="008A093D" w:rsidRPr="008F44D1" w:rsidRDefault="008A093D" w:rsidP="008F44D1">
            <w:pPr>
              <w:spacing w:after="0" w:line="240" w:lineRule="auto"/>
              <w:jc w:val="center"/>
              <w:rPr>
                <w:rFonts w:eastAsia="Times New Roman" w:cs="Times New Roman"/>
                <w:sz w:val="22"/>
                <w:lang w:eastAsia="bg-BG"/>
              </w:rPr>
            </w:pPr>
            <w:r w:rsidRPr="008F44D1">
              <w:rPr>
                <w:rFonts w:eastAsia="Times New Roman" w:cs="Times New Roman"/>
                <w:sz w:val="22"/>
                <w:lang w:eastAsia="bg-BG"/>
              </w:rPr>
              <w:t>м2</w:t>
            </w:r>
          </w:p>
        </w:tc>
        <w:tc>
          <w:tcPr>
            <w:tcW w:w="1559" w:type="dxa"/>
            <w:shd w:val="clear" w:color="auto" w:fill="auto"/>
            <w:vAlign w:val="center"/>
            <w:hideMark/>
          </w:tcPr>
          <w:p w:rsidR="008A093D" w:rsidRPr="008F44D1" w:rsidRDefault="008A093D" w:rsidP="008A093D">
            <w:pPr>
              <w:spacing w:after="0" w:line="240" w:lineRule="auto"/>
              <w:jc w:val="center"/>
              <w:rPr>
                <w:rFonts w:eastAsia="Times New Roman" w:cs="Times New Roman"/>
                <w:sz w:val="22"/>
                <w:lang w:eastAsia="bg-BG"/>
              </w:rPr>
            </w:pPr>
            <w:r w:rsidRPr="008F44D1">
              <w:rPr>
                <w:rFonts w:eastAsia="Times New Roman" w:cs="Times New Roman"/>
                <w:sz w:val="22"/>
                <w:lang w:eastAsia="bg-BG"/>
              </w:rPr>
              <w:t>120,00</w:t>
            </w:r>
          </w:p>
        </w:tc>
      </w:tr>
    </w:tbl>
    <w:p w:rsidR="003856E0" w:rsidRDefault="003856E0" w:rsidP="003856E0">
      <w:pPr>
        <w:spacing w:after="0" w:line="240" w:lineRule="auto"/>
        <w:jc w:val="center"/>
        <w:rPr>
          <w:rFonts w:eastAsia="Times New Roman" w:cs="Times New Roman"/>
          <w:b/>
          <w:sz w:val="24"/>
          <w:szCs w:val="24"/>
          <w:u w:val="single"/>
        </w:rPr>
      </w:pPr>
    </w:p>
    <w:p w:rsidR="001D78C8" w:rsidRPr="001D78C8" w:rsidRDefault="001D78C8" w:rsidP="001D78C8">
      <w:pPr>
        <w:spacing w:after="0" w:line="240" w:lineRule="auto"/>
        <w:ind w:firstLine="709"/>
        <w:jc w:val="both"/>
        <w:rPr>
          <w:rFonts w:eastAsia="Times New Roman" w:cs="Times New Roman"/>
          <w:b/>
          <w:color w:val="000000"/>
          <w:sz w:val="24"/>
          <w:szCs w:val="24"/>
          <w:u w:val="single"/>
          <w:lang w:eastAsia="bg-BG"/>
        </w:rPr>
      </w:pPr>
      <w:r w:rsidRPr="001D78C8">
        <w:rPr>
          <w:rFonts w:eastAsia="Times New Roman" w:cs="Times New Roman"/>
          <w:b/>
          <w:sz w:val="24"/>
          <w:szCs w:val="24"/>
          <w:u w:val="single"/>
          <w:lang w:eastAsia="bg-BG"/>
        </w:rPr>
        <w:lastRenderedPageBreak/>
        <w:t>2.</w:t>
      </w:r>
      <w:r w:rsidRPr="001D78C8">
        <w:rPr>
          <w:rFonts w:eastAsia="Times New Roman" w:cs="Times New Roman"/>
          <w:sz w:val="24"/>
          <w:szCs w:val="24"/>
          <w:u w:val="single"/>
          <w:lang w:eastAsia="bg-BG"/>
        </w:rPr>
        <w:t xml:space="preserve"> </w:t>
      </w:r>
      <w:r w:rsidRPr="001D78C8">
        <w:rPr>
          <w:rFonts w:eastAsia="Times New Roman" w:cs="Times New Roman"/>
          <w:b/>
          <w:color w:val="000000"/>
          <w:sz w:val="24"/>
          <w:szCs w:val="24"/>
          <w:u w:val="single"/>
          <w:lang w:eastAsia="bg-BG"/>
        </w:rPr>
        <w:t>Изисквания към изпълнението на строително-монтажните работи.</w:t>
      </w:r>
    </w:p>
    <w:p w:rsidR="001D78C8" w:rsidRPr="001D78C8" w:rsidRDefault="001D78C8" w:rsidP="001D78C8">
      <w:pPr>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 xml:space="preserve">2.1. </w:t>
      </w:r>
      <w:r w:rsidRPr="001D78C8">
        <w:rPr>
          <w:rFonts w:eastAsia="Times New Roman" w:cs="Times New Roman"/>
          <w:b/>
          <w:color w:val="000000"/>
          <w:sz w:val="24"/>
          <w:szCs w:val="24"/>
          <w:lang w:eastAsia="bg-BG"/>
        </w:rPr>
        <w:t>Изисквания при изпълнението и отчитането на строителните и монтажни работи</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Изпълнението на строително–монтажните  работи, предмет на настоящата обществена поръчка е съгласно изискванията на Възложителя.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xml:space="preserve">Изпълнението на строително–монтажните работи (СМР) е необходимо да отговаря на изискванията на всички действащи към момента на извършването им закони, правилници и нормативи, касаещи изпълнението на обекти от такъв характер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Изпълнителят следва да се придържа към организацията на изпълнение на поръчката, съгласно представеното от него „Предложение за изпълнение на поръчката“.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Изпълнителят трябва да създаде организация за изпълнение на ремонтните работи, което отразява в представен линеен гра</w:t>
      </w:r>
      <w:r w:rsidR="002809EA">
        <w:rPr>
          <w:rFonts w:eastAsia="Times New Roman" w:cs="Times New Roman"/>
          <w:sz w:val="24"/>
          <w:szCs w:val="24"/>
          <w:lang w:eastAsia="bg-BG"/>
        </w:rPr>
        <w:t>фик за изпълнение на поръчката, съобразен</w:t>
      </w:r>
      <w:r w:rsidRPr="001D78C8">
        <w:rPr>
          <w:rFonts w:eastAsia="Times New Roman" w:cs="Times New Roman"/>
          <w:sz w:val="24"/>
          <w:szCs w:val="24"/>
          <w:lang w:eastAsia="bg-BG"/>
        </w:rPr>
        <w:t xml:space="preserve"> с изискванията на Възложителя.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Възложителят чрез свой/и представител/и извършва контрол по всяко време на изпълнение на поръчката.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Ако по време на изпълнението възникнат въпроси, свързани с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Техническата спецификация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фактури и/или ценоразписи за вложените материали и ползваната механизация придружени с анализи за всяка от тях, като анализите се подписват от представителите на Изпълнителя и Възложителя.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xml:space="preserve">Стойността на действително извършените непредвидени строително–монтажни </w:t>
      </w:r>
      <w:r w:rsidRPr="00595F1B">
        <w:rPr>
          <w:rFonts w:eastAsia="Times New Roman" w:cs="Times New Roman"/>
          <w:sz w:val="24"/>
          <w:szCs w:val="24"/>
          <w:lang w:eastAsia="bg-BG"/>
        </w:rPr>
        <w:t>работи не следва да надвишава 10 % от</w:t>
      </w:r>
      <w:r w:rsidRPr="001D78C8">
        <w:rPr>
          <w:rFonts w:eastAsia="Times New Roman" w:cs="Times New Roman"/>
          <w:sz w:val="24"/>
          <w:szCs w:val="24"/>
          <w:lang w:eastAsia="bg-BG"/>
        </w:rPr>
        <w:t xml:space="preserve"> стойността на предвидените дейности по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Средната часова ставка да не бъде по-висока от 4,777 лв./час (определени по данни на НСИ на базата на средната работна заплата в сектор „Строителство“ за третото тримесечие на 2017 г. при 20,83 работни дни средно на месец за 2017 г. и осем часов работен ден).</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Допълнителните разходи върху труда - не повече от 100 %.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Допълнителните разходи върху механизацията - не повече от 40 %.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Доставно-складовите разходи - не повече от 10 %.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Печалбата – не повече от 10 %.</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lastRenderedPageBreak/>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w:t>
      </w:r>
      <w:r w:rsidR="00BF7D49">
        <w:rPr>
          <w:rFonts w:eastAsia="Times New Roman" w:cs="Times New Roman"/>
          <w:sz w:val="24"/>
          <w:szCs w:val="24"/>
          <w:lang w:eastAsia="bg-BG"/>
        </w:rPr>
        <w:t xml:space="preserve">но–стойностната </w:t>
      </w:r>
      <w:r w:rsidRPr="001D78C8">
        <w:rPr>
          <w:rFonts w:eastAsia="Times New Roman" w:cs="Times New Roman"/>
          <w:sz w:val="24"/>
          <w:szCs w:val="24"/>
          <w:lang w:eastAsia="bg-BG"/>
        </w:rPr>
        <w:t>сметка на изпълнителя.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за корекции. Коригирания протокол следва да бъде представен отново от Изпълнителя по посочения по-горе ред за преглед и проверка, не по-късно от 2 работни дни след връщането му от страна на Възложителя.</w:t>
      </w:r>
    </w:p>
    <w:p w:rsidR="001D78C8" w:rsidRPr="001D78C8" w:rsidRDefault="001D78C8" w:rsidP="001D78C8">
      <w:pPr>
        <w:spacing w:after="0" w:line="240" w:lineRule="auto"/>
        <w:ind w:firstLine="708"/>
        <w:jc w:val="both"/>
        <w:rPr>
          <w:rFonts w:eastAsia="Times New Roman" w:cs="Times New Roman"/>
          <w:sz w:val="24"/>
          <w:szCs w:val="24"/>
          <w:lang w:eastAsia="bg-BG"/>
        </w:rPr>
      </w:pPr>
      <w:r w:rsidRPr="001D78C8">
        <w:rPr>
          <w:rFonts w:eastAsia="Times New Roman" w:cs="Times New Roman"/>
          <w:sz w:val="24"/>
          <w:szCs w:val="24"/>
          <w:lang w:eastAsia="bg-BG"/>
        </w:rPr>
        <w:t xml:space="preserve">Окончателното приемане на извършените СМР се осъществява със съставяне на констативен протокол за приемане на изпълнените строително–монтажни  работи, подписан от комисия, съставена от представители на Възложителя (определени по заповед) и на Изпълнителя.  </w:t>
      </w:r>
    </w:p>
    <w:p w:rsidR="001D78C8" w:rsidRPr="001D78C8" w:rsidRDefault="001D78C8" w:rsidP="001D78C8">
      <w:pPr>
        <w:spacing w:after="0" w:line="240" w:lineRule="auto"/>
        <w:jc w:val="both"/>
        <w:rPr>
          <w:rFonts w:eastAsia="Times New Roman" w:cs="Times New Roman"/>
          <w:color w:val="FF0000"/>
          <w:sz w:val="24"/>
          <w:szCs w:val="24"/>
          <w:lang w:eastAsia="bg-BG"/>
        </w:rPr>
      </w:pPr>
    </w:p>
    <w:p w:rsidR="001D78C8" w:rsidRPr="001D78C8" w:rsidRDefault="001D78C8" w:rsidP="001D78C8">
      <w:pPr>
        <w:spacing w:after="0" w:line="240" w:lineRule="auto"/>
        <w:jc w:val="both"/>
        <w:rPr>
          <w:rFonts w:eastAsia="Times New Roman" w:cs="Times New Roman"/>
          <w:b/>
          <w:sz w:val="24"/>
          <w:szCs w:val="24"/>
          <w:lang w:eastAsia="bg-BG"/>
        </w:rPr>
      </w:pPr>
      <w:r w:rsidRPr="001D78C8">
        <w:rPr>
          <w:rFonts w:eastAsia="Times New Roman" w:cs="Times New Roman"/>
          <w:b/>
          <w:sz w:val="24"/>
          <w:szCs w:val="24"/>
          <w:lang w:eastAsia="bg-BG"/>
        </w:rPr>
        <w:tab/>
      </w:r>
      <w:r w:rsidRPr="001D78C8">
        <w:rPr>
          <w:rFonts w:eastAsia="Times New Roman" w:cs="Times New Roman"/>
          <w:b/>
          <w:sz w:val="24"/>
          <w:szCs w:val="24"/>
          <w:lang w:val="en-US" w:eastAsia="bg-BG"/>
        </w:rPr>
        <w:t>2.</w:t>
      </w:r>
      <w:r w:rsidRPr="001D78C8">
        <w:rPr>
          <w:rFonts w:eastAsia="Times New Roman" w:cs="Times New Roman"/>
          <w:b/>
          <w:sz w:val="24"/>
          <w:szCs w:val="24"/>
          <w:lang w:eastAsia="bg-BG"/>
        </w:rPr>
        <w:t>2. Изисквания за качеството на изпълнените строителни и монтажни работи.</w:t>
      </w:r>
    </w:p>
    <w:p w:rsidR="001D78C8" w:rsidRPr="001D78C8" w:rsidRDefault="001D78C8" w:rsidP="001D78C8">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1D78C8" w:rsidRPr="001D78C8" w:rsidRDefault="001D78C8" w:rsidP="001D78C8">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1D78C8" w:rsidRPr="001D78C8" w:rsidRDefault="001D78C8" w:rsidP="001D78C8">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1D78C8" w:rsidRPr="001D78C8" w:rsidRDefault="001D78C8" w:rsidP="001D78C8">
      <w:pPr>
        <w:suppressAutoHyphens/>
        <w:spacing w:after="0" w:line="240" w:lineRule="auto"/>
        <w:jc w:val="both"/>
        <w:rPr>
          <w:rFonts w:eastAsia="Times New Roman" w:cs="Times New Roman"/>
          <w:sz w:val="24"/>
          <w:szCs w:val="24"/>
          <w:lang w:val="en-US" w:eastAsia="bg-BG"/>
        </w:rPr>
      </w:pPr>
      <w:r w:rsidRPr="001D78C8">
        <w:rPr>
          <w:rFonts w:eastAsia="Times New Roman" w:cs="Times New Roman"/>
          <w:sz w:val="24"/>
          <w:szCs w:val="24"/>
          <w:lang w:eastAsia="bg-BG"/>
        </w:rPr>
        <w:tab/>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1D78C8" w:rsidRPr="001D78C8" w:rsidRDefault="001D78C8" w:rsidP="001D78C8">
      <w:pPr>
        <w:spacing w:after="0" w:line="240" w:lineRule="auto"/>
        <w:jc w:val="both"/>
        <w:rPr>
          <w:rFonts w:eastAsia="Times New Roman" w:cs="Times New Roman"/>
          <w:i/>
          <w:sz w:val="24"/>
          <w:szCs w:val="24"/>
          <w:lang w:eastAsia="ar-SA"/>
        </w:rPr>
      </w:pPr>
    </w:p>
    <w:p w:rsidR="001D78C8" w:rsidRPr="001D78C8" w:rsidRDefault="001D78C8" w:rsidP="001D78C8">
      <w:pPr>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2.</w:t>
      </w:r>
      <w:r w:rsidRPr="001D78C8">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b/>
          <w:i/>
          <w:color w:val="000000"/>
          <w:sz w:val="24"/>
          <w:szCs w:val="24"/>
          <w:lang w:eastAsia="bg-BG"/>
        </w:rPr>
        <w:tab/>
      </w:r>
      <w:r w:rsidRPr="001D78C8">
        <w:rPr>
          <w:rFonts w:eastAsia="Times New Roman" w:cs="Times New Roman"/>
          <w:sz w:val="24"/>
          <w:szCs w:val="24"/>
          <w:lang w:eastAsia="bg-BG"/>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Изпълнителят следва да предложи за съгласуване с представителите на Възложителя на не по-малко от три възможни решения за: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 цвят по </w:t>
      </w:r>
      <w:r w:rsidRPr="001D78C8">
        <w:rPr>
          <w:rFonts w:eastAsia="Times New Roman" w:cs="Times New Roman"/>
          <w:sz w:val="24"/>
          <w:szCs w:val="24"/>
          <w:lang w:val="en-US" w:eastAsia="bg-BG"/>
        </w:rPr>
        <w:t xml:space="preserve">RAL </w:t>
      </w:r>
      <w:r w:rsidRPr="001D78C8">
        <w:rPr>
          <w:rFonts w:eastAsia="Times New Roman" w:cs="Times New Roman"/>
          <w:sz w:val="24"/>
          <w:szCs w:val="24"/>
          <w:lang w:eastAsia="bg-BG"/>
        </w:rPr>
        <w:t xml:space="preserve">на покритието на </w:t>
      </w:r>
      <w:proofErr w:type="spellStart"/>
      <w:r w:rsidRPr="001D78C8">
        <w:rPr>
          <w:rFonts w:eastAsia="Times New Roman" w:cs="Times New Roman"/>
          <w:sz w:val="24"/>
          <w:szCs w:val="24"/>
          <w:lang w:eastAsia="bg-BG"/>
        </w:rPr>
        <w:t>термопанелите</w:t>
      </w:r>
      <w:proofErr w:type="spellEnd"/>
      <w:r w:rsidRPr="001D78C8">
        <w:rPr>
          <w:rFonts w:eastAsia="Times New Roman" w:cs="Times New Roman"/>
          <w:sz w:val="24"/>
          <w:szCs w:val="24"/>
          <w:lang w:eastAsia="bg-BG"/>
        </w:rPr>
        <w:t xml:space="preserve"> за покривен монтаж и на </w:t>
      </w:r>
      <w:proofErr w:type="spellStart"/>
      <w:r w:rsidRPr="001D78C8">
        <w:rPr>
          <w:rFonts w:eastAsia="Times New Roman" w:cs="Times New Roman"/>
          <w:sz w:val="24"/>
          <w:szCs w:val="24"/>
          <w:lang w:eastAsia="bg-BG"/>
        </w:rPr>
        <w:t>листовата</w:t>
      </w:r>
      <w:proofErr w:type="spellEnd"/>
      <w:r w:rsidRPr="001D78C8">
        <w:rPr>
          <w:rFonts w:eastAsia="Times New Roman" w:cs="Times New Roman"/>
          <w:sz w:val="24"/>
          <w:szCs w:val="24"/>
          <w:lang w:eastAsia="bg-BG"/>
        </w:rPr>
        <w:t xml:space="preserve"> ламарина за снаждания и фасадна обшивка /чело/;</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цветово съчетание на цокъла от гранитогрес в учебната зала със съществуващата настилка;</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цвят за латекс по стени</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w:t>
      </w:r>
      <w:r w:rsidRPr="001D78C8">
        <w:rPr>
          <w:rFonts w:eastAsia="Times New Roman" w:cs="Times New Roman"/>
          <w:sz w:val="24"/>
          <w:szCs w:val="24"/>
          <w:lang w:eastAsia="bg-BG"/>
        </w:rPr>
        <w:lastRenderedPageBreak/>
        <w:t xml:space="preserve">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p>
    <w:p w:rsidR="001D78C8" w:rsidRPr="001D78C8" w:rsidRDefault="001D78C8" w:rsidP="001D78C8">
      <w:pPr>
        <w:tabs>
          <w:tab w:val="left" w:pos="0"/>
        </w:tabs>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2.</w:t>
      </w:r>
      <w:r w:rsidRPr="001D78C8">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sz w:val="24"/>
          <w:szCs w:val="24"/>
          <w:lang w:eastAsia="bg-BG"/>
        </w:rPr>
        <w:tab/>
      </w:r>
      <w:r w:rsidRPr="001D78C8">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1D78C8" w:rsidRPr="001D78C8" w:rsidRDefault="001D78C8" w:rsidP="001D78C8">
      <w:pPr>
        <w:tabs>
          <w:tab w:val="left" w:pos="0"/>
        </w:tabs>
        <w:spacing w:after="0" w:line="240" w:lineRule="auto"/>
        <w:jc w:val="both"/>
        <w:rPr>
          <w:rFonts w:eastAsia="Times New Roman" w:cs="Times New Roman"/>
          <w:color w:val="000000"/>
          <w:sz w:val="24"/>
          <w:szCs w:val="24"/>
          <w:lang w:eastAsia="bg-BG"/>
        </w:rPr>
      </w:pPr>
      <w:r w:rsidRPr="001D78C8">
        <w:rPr>
          <w:rFonts w:eastAsia="Times New Roman" w:cs="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1D78C8" w:rsidRPr="001D78C8" w:rsidRDefault="001D78C8" w:rsidP="001D78C8">
      <w:pPr>
        <w:tabs>
          <w:tab w:val="left" w:pos="0"/>
        </w:tabs>
        <w:spacing w:after="0" w:line="240" w:lineRule="auto"/>
        <w:jc w:val="both"/>
        <w:rPr>
          <w:rFonts w:eastAsia="Times New Roman" w:cs="Times New Roman"/>
          <w:b/>
          <w:color w:val="000000"/>
          <w:sz w:val="24"/>
          <w:szCs w:val="24"/>
          <w:lang w:eastAsia="bg-BG"/>
        </w:rPr>
      </w:pPr>
      <w:r w:rsidRPr="001D78C8">
        <w:rPr>
          <w:rFonts w:eastAsia="Times New Roman" w:cs="Times New Roman"/>
          <w:color w:val="000000"/>
          <w:sz w:val="24"/>
          <w:szCs w:val="24"/>
          <w:lang w:eastAsia="bg-BG"/>
        </w:rPr>
        <w:tab/>
      </w:r>
      <w:r w:rsidRPr="001D78C8">
        <w:rPr>
          <w:rFonts w:eastAsia="Times New Roman" w:cs="Times New Roman"/>
          <w:b/>
          <w:color w:val="000000"/>
          <w:sz w:val="24"/>
          <w:szCs w:val="24"/>
          <w:lang w:eastAsia="bg-BG"/>
        </w:rPr>
        <w:t>Участниците в настоящата п</w:t>
      </w:r>
      <w:r w:rsidR="002B708B">
        <w:rPr>
          <w:rFonts w:eastAsia="Times New Roman" w:cs="Times New Roman"/>
          <w:b/>
          <w:color w:val="000000"/>
          <w:sz w:val="24"/>
          <w:szCs w:val="24"/>
          <w:lang w:eastAsia="bg-BG"/>
        </w:rPr>
        <w:t xml:space="preserve">оръчка следва да представят </w:t>
      </w:r>
      <w:r w:rsidR="002B708B" w:rsidRPr="00614E73">
        <w:rPr>
          <w:rFonts w:eastAsia="Times New Roman" w:cs="Times New Roman"/>
          <w:b/>
          <w:color w:val="000000"/>
          <w:sz w:val="24"/>
          <w:szCs w:val="24"/>
          <w:lang w:eastAsia="bg-BG"/>
        </w:rPr>
        <w:t>мерки</w:t>
      </w:r>
      <w:r w:rsidR="008752D2" w:rsidRPr="00614E73">
        <w:rPr>
          <w:rFonts w:eastAsia="Times New Roman" w:cs="Times New Roman"/>
          <w:b/>
          <w:color w:val="000000"/>
          <w:sz w:val="24"/>
          <w:szCs w:val="24"/>
          <w:lang w:eastAsia="bg-BG"/>
        </w:rPr>
        <w:t xml:space="preserve"> за безопасност и здраве, кои</w:t>
      </w:r>
      <w:r w:rsidRPr="00614E73">
        <w:rPr>
          <w:rFonts w:eastAsia="Times New Roman" w:cs="Times New Roman"/>
          <w:b/>
          <w:color w:val="000000"/>
          <w:sz w:val="24"/>
          <w:szCs w:val="24"/>
          <w:lang w:eastAsia="bg-BG"/>
        </w:rPr>
        <w:t>то да е неразделна част от предложението му за изпълнение на поръчката.</w:t>
      </w:r>
      <w:r w:rsidRPr="001D78C8">
        <w:rPr>
          <w:rFonts w:eastAsia="Times New Roman" w:cs="Times New Roman"/>
          <w:b/>
          <w:color w:val="000000"/>
          <w:sz w:val="24"/>
          <w:szCs w:val="24"/>
          <w:lang w:eastAsia="bg-BG"/>
        </w:rPr>
        <w:t xml:space="preserve"> </w:t>
      </w:r>
      <w:r w:rsidRPr="001D78C8">
        <w:rPr>
          <w:rFonts w:eastAsia="Times New Roman" w:cs="Times New Roman"/>
          <w:b/>
          <w:color w:val="000000"/>
          <w:sz w:val="24"/>
          <w:szCs w:val="24"/>
          <w:lang w:eastAsia="bg-BG"/>
        </w:rPr>
        <w:tab/>
      </w:r>
    </w:p>
    <w:p w:rsidR="001D78C8" w:rsidRPr="001D78C8" w:rsidRDefault="001D78C8" w:rsidP="001D78C8">
      <w:pPr>
        <w:tabs>
          <w:tab w:val="left" w:pos="993"/>
        </w:tabs>
        <w:spacing w:after="0" w:line="240" w:lineRule="auto"/>
        <w:ind w:firstLine="709"/>
        <w:jc w:val="both"/>
        <w:rPr>
          <w:rFonts w:eastAsia="Times New Roman" w:cs="Times New Roman"/>
          <w:b/>
          <w:sz w:val="24"/>
          <w:szCs w:val="24"/>
          <w:lang w:eastAsia="bg-BG"/>
        </w:rPr>
      </w:pPr>
      <w:r w:rsidRPr="001D78C8">
        <w:rPr>
          <w:rFonts w:eastAsia="MS Mincho" w:cs="Times New Roman"/>
          <w:b/>
          <w:color w:val="000000" w:themeColor="text1"/>
          <w:sz w:val="24"/>
          <w:szCs w:val="24"/>
        </w:rPr>
        <w:t>2.5. Нормативни актове, които следва да се спазват при строителството.</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b/>
          <w:i/>
          <w:sz w:val="24"/>
          <w:szCs w:val="24"/>
          <w:lang w:eastAsia="bg-BG"/>
        </w:rPr>
        <w:tab/>
      </w:r>
      <w:r w:rsidRPr="001D78C8">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1D78C8" w:rsidRPr="001D78C8" w:rsidRDefault="001D78C8" w:rsidP="001D78C8">
      <w:pPr>
        <w:tabs>
          <w:tab w:val="left" w:pos="0"/>
        </w:tabs>
        <w:spacing w:after="0" w:line="240" w:lineRule="auto"/>
        <w:jc w:val="both"/>
        <w:rPr>
          <w:rFonts w:eastAsia="Times New Roman" w:cs="Times New Roman"/>
          <w:sz w:val="24"/>
          <w:szCs w:val="24"/>
          <w:lang w:eastAsia="bg-BG"/>
        </w:rPr>
      </w:pPr>
    </w:p>
    <w:p w:rsidR="001D78C8" w:rsidRPr="001D78C8" w:rsidRDefault="001D78C8" w:rsidP="001D78C8">
      <w:pPr>
        <w:spacing w:after="0" w:line="240" w:lineRule="auto"/>
        <w:ind w:left="709"/>
        <w:contextualSpacing/>
        <w:jc w:val="both"/>
        <w:rPr>
          <w:rFonts w:eastAsia="MS Mincho" w:cs="Times New Roman"/>
          <w:b/>
          <w:color w:val="000000" w:themeColor="text1"/>
          <w:sz w:val="24"/>
          <w:szCs w:val="24"/>
        </w:rPr>
      </w:pPr>
      <w:r w:rsidRPr="001D78C8">
        <w:rPr>
          <w:rFonts w:eastAsia="MS Mincho" w:cs="Times New Roman"/>
          <w:b/>
          <w:color w:val="000000" w:themeColor="text1"/>
          <w:sz w:val="24"/>
          <w:szCs w:val="24"/>
        </w:rPr>
        <w:t>2.6. Гаранционни срокове.</w:t>
      </w:r>
    </w:p>
    <w:p w:rsidR="001D78C8" w:rsidRPr="001D78C8" w:rsidRDefault="001D78C8" w:rsidP="001D78C8">
      <w:pPr>
        <w:spacing w:after="120" w:line="240" w:lineRule="auto"/>
        <w:ind w:firstLine="709"/>
        <w:jc w:val="both"/>
        <w:rPr>
          <w:rFonts w:eastAsia="Times New Roman" w:cs="Times New Roman"/>
          <w:sz w:val="24"/>
          <w:szCs w:val="24"/>
          <w:lang w:eastAsia="bg-BG"/>
        </w:rPr>
      </w:pPr>
      <w:r w:rsidRPr="001D78C8">
        <w:rPr>
          <w:rFonts w:eastAsia="Times New Roman" w:cs="Times New Roman"/>
          <w:sz w:val="24"/>
          <w:szCs w:val="24"/>
          <w:lang w:eastAsia="bg-BG"/>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1D78C8" w:rsidRPr="001D78C8" w:rsidRDefault="001D78C8" w:rsidP="001D78C8">
      <w:pPr>
        <w:spacing w:after="120" w:line="240" w:lineRule="auto"/>
        <w:ind w:left="709"/>
        <w:contextualSpacing/>
        <w:jc w:val="both"/>
        <w:rPr>
          <w:rFonts w:eastAsia="Times New Roman" w:cs="Times New Roman"/>
          <w:b/>
          <w:sz w:val="24"/>
          <w:szCs w:val="24"/>
        </w:rPr>
      </w:pPr>
      <w:r w:rsidRPr="001D78C8">
        <w:rPr>
          <w:rFonts w:eastAsia="Times New Roman" w:cs="Times New Roman"/>
          <w:b/>
          <w:sz w:val="24"/>
          <w:szCs w:val="24"/>
        </w:rPr>
        <w:t>2.7. Предложение за изпълнение на поръчката.</w:t>
      </w:r>
    </w:p>
    <w:p w:rsidR="001D78C8" w:rsidRPr="00614E73" w:rsidRDefault="001D78C8" w:rsidP="001D78C8">
      <w:pPr>
        <w:tabs>
          <w:tab w:val="left" w:pos="0"/>
        </w:tabs>
        <w:spacing w:after="0" w:line="240" w:lineRule="auto"/>
        <w:jc w:val="both"/>
        <w:rPr>
          <w:rFonts w:eastAsia="Times New Roman" w:cs="Times New Roman"/>
          <w:b/>
          <w:bCs/>
          <w:sz w:val="24"/>
          <w:szCs w:val="24"/>
          <w:lang w:eastAsia="bg-BG"/>
        </w:rPr>
      </w:pPr>
      <w:r w:rsidRPr="001D78C8">
        <w:rPr>
          <w:rFonts w:eastAsia="Times New Roman" w:cs="Times New Roman"/>
          <w:sz w:val="24"/>
          <w:szCs w:val="24"/>
        </w:rPr>
        <w:tab/>
      </w:r>
      <w:r w:rsidRPr="001D78C8">
        <w:rPr>
          <w:rFonts w:eastAsia="Times New Roman" w:cs="Times New Roman"/>
          <w:b/>
          <w:sz w:val="24"/>
          <w:szCs w:val="24"/>
          <w:lang w:eastAsia="bg-BG"/>
        </w:rPr>
        <w:t>Участниците в настоящата поръчка следва да представят „</w:t>
      </w:r>
      <w:r w:rsidRPr="001D78C8">
        <w:rPr>
          <w:rFonts w:eastAsia="Times New Roman" w:cs="Times New Roman"/>
          <w:b/>
          <w:bCs/>
          <w:sz w:val="24"/>
          <w:szCs w:val="24"/>
          <w:lang w:eastAsia="bg-BG"/>
        </w:rPr>
        <w:t xml:space="preserve">Предложение за изпълнение на обществената поръчка“, което да съдържа описание на начина за нейното изпълнение в съответствие с изискванията на Възложителя. Към </w:t>
      </w:r>
      <w:r w:rsidRPr="00C92415">
        <w:rPr>
          <w:rFonts w:eastAsia="Times New Roman" w:cs="Times New Roman"/>
          <w:b/>
          <w:bCs/>
          <w:sz w:val="24"/>
          <w:szCs w:val="24"/>
          <w:lang w:eastAsia="bg-BG"/>
        </w:rPr>
        <w:lastRenderedPageBreak/>
        <w:t>предложението представят приложен линеен график за изпълнение на поръчката</w:t>
      </w:r>
      <w:r w:rsidR="008752D2" w:rsidRPr="003522CE">
        <w:rPr>
          <w:rFonts w:eastAsia="Times New Roman" w:cs="Times New Roman"/>
          <w:b/>
          <w:bCs/>
          <w:sz w:val="24"/>
          <w:szCs w:val="24"/>
          <w:lang w:eastAsia="bg-BG"/>
        </w:rPr>
        <w:t xml:space="preserve"> </w:t>
      </w:r>
      <w:r w:rsidR="008752D2" w:rsidRPr="00247758">
        <w:rPr>
          <w:rFonts w:eastAsia="Times New Roman" w:cs="Times New Roman"/>
          <w:b/>
          <w:bCs/>
          <w:sz w:val="24"/>
          <w:szCs w:val="24"/>
          <w:lang w:eastAsia="bg-BG"/>
        </w:rPr>
        <w:t>и</w:t>
      </w:r>
      <w:r w:rsidR="008752D2" w:rsidRPr="00247758">
        <w:rPr>
          <w:rFonts w:eastAsia="Times New Roman" w:cs="Times New Roman"/>
          <w:b/>
          <w:color w:val="000000"/>
          <w:sz w:val="24"/>
          <w:szCs w:val="24"/>
          <w:lang w:eastAsia="bg-BG"/>
        </w:rPr>
        <w:t xml:space="preserve"> </w:t>
      </w:r>
      <w:r w:rsidR="008752D2" w:rsidRPr="00614E73">
        <w:rPr>
          <w:rFonts w:eastAsia="Times New Roman" w:cs="Times New Roman"/>
          <w:b/>
          <w:color w:val="000000"/>
          <w:sz w:val="24"/>
          <w:szCs w:val="24"/>
          <w:lang w:eastAsia="bg-BG"/>
        </w:rPr>
        <w:t>мерки за безопасност и здраве</w:t>
      </w:r>
      <w:r w:rsidRPr="00614E73">
        <w:rPr>
          <w:rFonts w:eastAsia="Times New Roman" w:cs="Times New Roman"/>
          <w:b/>
          <w:bCs/>
          <w:sz w:val="24"/>
          <w:szCs w:val="24"/>
          <w:lang w:eastAsia="bg-BG"/>
        </w:rPr>
        <w:t>.</w:t>
      </w:r>
    </w:p>
    <w:p w:rsidR="00F27F5D" w:rsidRPr="00614E73" w:rsidRDefault="001D78C8" w:rsidP="00F27F5D">
      <w:pPr>
        <w:spacing w:before="60" w:after="0" w:line="240" w:lineRule="auto"/>
        <w:ind w:right="57" w:firstLine="567"/>
        <w:jc w:val="both"/>
        <w:rPr>
          <w:rFonts w:eastAsia="Times New Roman" w:cs="Times New Roman"/>
          <w:sz w:val="24"/>
          <w:szCs w:val="24"/>
          <w:lang w:eastAsia="bg-BG"/>
        </w:rPr>
      </w:pPr>
      <w:r w:rsidRPr="00614E73">
        <w:rPr>
          <w:rFonts w:eastAsia="Times New Roman" w:cs="Times New Roman"/>
          <w:sz w:val="24"/>
          <w:szCs w:val="24"/>
        </w:rPr>
        <w:tab/>
      </w:r>
      <w:r w:rsidR="00F27F5D" w:rsidRPr="00614E73">
        <w:rPr>
          <w:rFonts w:eastAsia="Arial" w:cs="Times New Roman"/>
          <w:sz w:val="24"/>
          <w:szCs w:val="24"/>
          <w:lang w:eastAsia="ar-SA"/>
        </w:rPr>
        <w:t>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w:t>
      </w:r>
      <w:r w:rsidR="00C512F4" w:rsidRPr="00614E73">
        <w:rPr>
          <w:rFonts w:eastAsia="Arial" w:cs="Times New Roman"/>
          <w:sz w:val="24"/>
          <w:szCs w:val="24"/>
          <w:lang w:eastAsia="ar-SA"/>
        </w:rPr>
        <w:t>ти</w:t>
      </w:r>
      <w:r w:rsidR="00F27F5D" w:rsidRPr="00614E73">
        <w:rPr>
          <w:rFonts w:eastAsia="Arial" w:cs="Times New Roman"/>
          <w:sz w:val="24"/>
          <w:szCs w:val="24"/>
          <w:lang w:eastAsia="ar-SA"/>
        </w:rPr>
        <w:t xml:space="preserve">; </w:t>
      </w:r>
    </w:p>
    <w:p w:rsidR="00F27F5D" w:rsidRPr="00614E73" w:rsidRDefault="00F27F5D" w:rsidP="00F27F5D">
      <w:pPr>
        <w:spacing w:before="60" w:after="0" w:line="240" w:lineRule="auto"/>
        <w:ind w:right="57" w:firstLine="709"/>
        <w:jc w:val="both"/>
        <w:rPr>
          <w:rFonts w:eastAsia="Arial" w:cs="Times New Roman"/>
          <w:sz w:val="24"/>
          <w:szCs w:val="24"/>
          <w:lang w:eastAsia="ar-SA"/>
        </w:rPr>
      </w:pPr>
      <w:r w:rsidRPr="00614E73">
        <w:rPr>
          <w:rFonts w:eastAsia="Arial" w:cs="Times New Roman"/>
          <w:sz w:val="24"/>
          <w:szCs w:val="24"/>
          <w:lang w:eastAsia="ar-SA"/>
        </w:rPr>
        <w:t xml:space="preserve">В случай, че </w:t>
      </w:r>
      <w:r w:rsidR="00FE2950" w:rsidRPr="00614E73">
        <w:rPr>
          <w:rFonts w:eastAsia="Arial" w:cs="Times New Roman"/>
          <w:sz w:val="24"/>
          <w:szCs w:val="24"/>
          <w:lang w:eastAsia="ar-SA"/>
        </w:rPr>
        <w:t>линейния</w:t>
      </w:r>
      <w:r w:rsidRPr="00614E73">
        <w:rPr>
          <w:rFonts w:eastAsia="Arial" w:cs="Times New Roman"/>
          <w:sz w:val="24"/>
          <w:szCs w:val="24"/>
          <w:lang w:eastAsia="ar-SA"/>
        </w:rPr>
        <w:t xml:space="preserve"> график не е изготвен в календарни дни участникът ще бъде отстранен от по-нататъшно участие в обществената поръчка. </w:t>
      </w:r>
    </w:p>
    <w:p w:rsidR="00C92415" w:rsidRDefault="00C92415" w:rsidP="00C92415">
      <w:pPr>
        <w:tabs>
          <w:tab w:val="left" w:pos="709"/>
          <w:tab w:val="left" w:pos="1134"/>
          <w:tab w:val="left" w:pos="1276"/>
        </w:tabs>
        <w:spacing w:after="0" w:line="240" w:lineRule="auto"/>
        <w:jc w:val="both"/>
        <w:rPr>
          <w:rFonts w:eastAsia="Times New Roman" w:cs="Times New Roman"/>
          <w:sz w:val="24"/>
          <w:szCs w:val="24"/>
        </w:rPr>
      </w:pPr>
      <w:r w:rsidRPr="00C92415">
        <w:rPr>
          <w:rFonts w:eastAsia="Times New Roman" w:cs="Times New Roman"/>
          <w:sz w:val="24"/>
          <w:szCs w:val="24"/>
        </w:rPr>
        <w:tab/>
        <w:t>Участниците следва да опишат последователността и подхода на изпълнение на предвидените СМР и организацията на работа на ръководния и на изпълнителския състав.</w:t>
      </w:r>
    </w:p>
    <w:p w:rsidR="00C92415" w:rsidRPr="00C92415" w:rsidRDefault="00C92415" w:rsidP="00C92415">
      <w:pPr>
        <w:tabs>
          <w:tab w:val="left" w:pos="709"/>
          <w:tab w:val="left" w:pos="1134"/>
          <w:tab w:val="left" w:pos="1276"/>
        </w:tabs>
        <w:spacing w:after="0" w:line="240" w:lineRule="auto"/>
        <w:jc w:val="both"/>
        <w:rPr>
          <w:rFonts w:eastAsia="Times New Roman" w:cs="Times New Roman"/>
          <w:sz w:val="24"/>
          <w:szCs w:val="24"/>
        </w:rPr>
      </w:pPr>
      <w:r w:rsidRPr="00C92415">
        <w:rPr>
          <w:rFonts w:eastAsia="Times New Roman" w:cs="Times New Roman"/>
          <w:sz w:val="24"/>
          <w:szCs w:val="24"/>
        </w:rPr>
        <w:tab/>
        <w:t>Описването на дейности, извън посочените по-горе, няма да бъдат разглеждани</w:t>
      </w:r>
      <w:r>
        <w:rPr>
          <w:rFonts w:eastAsia="Times New Roman" w:cs="Times New Roman"/>
          <w:sz w:val="24"/>
          <w:szCs w:val="24"/>
        </w:rPr>
        <w:t xml:space="preserve"> и вземани в предвид</w:t>
      </w:r>
      <w:r w:rsidRPr="00C92415">
        <w:rPr>
          <w:rFonts w:eastAsia="Times New Roman" w:cs="Times New Roman"/>
          <w:sz w:val="24"/>
          <w:szCs w:val="24"/>
        </w:rPr>
        <w:t>.</w:t>
      </w:r>
    </w:p>
    <w:p w:rsidR="00C92415" w:rsidRPr="00C92415" w:rsidRDefault="00C92415" w:rsidP="00C92415">
      <w:pPr>
        <w:tabs>
          <w:tab w:val="left" w:pos="709"/>
          <w:tab w:val="left" w:pos="1134"/>
          <w:tab w:val="left" w:pos="1276"/>
        </w:tabs>
        <w:spacing w:after="0" w:line="240" w:lineRule="auto"/>
        <w:jc w:val="both"/>
        <w:rPr>
          <w:rFonts w:eastAsia="Times New Roman" w:cs="Times New Roman"/>
          <w:sz w:val="24"/>
          <w:szCs w:val="24"/>
        </w:rPr>
      </w:pPr>
    </w:p>
    <w:p w:rsidR="009A73DE" w:rsidRPr="009A73DE" w:rsidRDefault="009A73DE" w:rsidP="00527253">
      <w:pPr>
        <w:spacing w:after="0" w:line="240" w:lineRule="auto"/>
        <w:ind w:firstLine="709"/>
        <w:jc w:val="both"/>
        <w:rPr>
          <w:rFonts w:eastAsia="Times New Roman" w:cs="Times New Roman"/>
          <w:bCs/>
          <w:i/>
          <w:sz w:val="20"/>
          <w:szCs w:val="20"/>
          <w:lang w:eastAsia="bg-BG"/>
        </w:rPr>
      </w:pPr>
      <w:r w:rsidRPr="009A73DE">
        <w:rPr>
          <w:rFonts w:eastAsia="Times New Roman" w:cs="Times New Roman"/>
          <w:bCs/>
          <w:i/>
          <w:sz w:val="20"/>
          <w:szCs w:val="20"/>
          <w:lang w:eastAsia="bg-BG"/>
        </w:rPr>
        <w:tab/>
      </w:r>
    </w:p>
    <w:p w:rsidR="00120DB6" w:rsidRPr="002966B3" w:rsidRDefault="00120DB6" w:rsidP="00D710FC">
      <w:pPr>
        <w:pStyle w:val="a3"/>
        <w:numPr>
          <w:ilvl w:val="0"/>
          <w:numId w:val="1"/>
        </w:numPr>
        <w:spacing w:after="0" w:line="240" w:lineRule="auto"/>
        <w:jc w:val="center"/>
        <w:rPr>
          <w:rFonts w:eastAsia="MS Mincho" w:cs="Times New Roman"/>
          <w:b/>
          <w:color w:val="000000" w:themeColor="text1"/>
          <w:sz w:val="24"/>
          <w:szCs w:val="24"/>
        </w:rPr>
      </w:pPr>
      <w:r w:rsidRPr="002966B3">
        <w:rPr>
          <w:rFonts w:eastAsia="MS Mincho" w:cs="Times New Roman"/>
          <w:b/>
          <w:color w:val="000000" w:themeColor="text1"/>
          <w:sz w:val="24"/>
          <w:szCs w:val="24"/>
        </w:rPr>
        <w:t>ИЗИСКВАНИЯ КЪМ УЧАСТНИЦИТЕ</w:t>
      </w:r>
    </w:p>
    <w:p w:rsidR="00120DB6" w:rsidRPr="002966B3" w:rsidRDefault="00120DB6" w:rsidP="00120DB6">
      <w:pPr>
        <w:widowControl w:val="0"/>
        <w:autoSpaceDE w:val="0"/>
        <w:autoSpaceDN w:val="0"/>
        <w:adjustRightInd w:val="0"/>
        <w:spacing w:after="0" w:line="240" w:lineRule="auto"/>
        <w:ind w:left="709"/>
        <w:contextualSpacing/>
        <w:jc w:val="both"/>
        <w:rPr>
          <w:rFonts w:eastAsia="MS Mincho" w:cs="Times New Roman"/>
          <w:b/>
          <w:color w:val="000000" w:themeColor="text1"/>
          <w:sz w:val="24"/>
          <w:szCs w:val="24"/>
        </w:rPr>
      </w:pPr>
    </w:p>
    <w:p w:rsidR="00120DB6" w:rsidRDefault="00120DB6" w:rsidP="00120DB6">
      <w:pPr>
        <w:spacing w:after="0" w:line="240" w:lineRule="auto"/>
        <w:jc w:val="both"/>
        <w:rPr>
          <w:rFonts w:cs="Times New Roman"/>
          <w:sz w:val="24"/>
          <w:szCs w:val="24"/>
        </w:rPr>
      </w:pPr>
      <w:r w:rsidRPr="00120DB6">
        <w:rPr>
          <w:rFonts w:cs="Times New Roman"/>
          <w:sz w:val="24"/>
          <w:szCs w:val="24"/>
        </w:rPr>
        <w:tab/>
        <w:t xml:space="preserve">Участник при възлагане на обществената поръчка </w:t>
      </w:r>
      <w:r w:rsidRPr="00120DB6">
        <w:rPr>
          <w:sz w:val="24"/>
          <w:szCs w:val="24"/>
        </w:rPr>
        <w:t>на стойност</w:t>
      </w:r>
      <w:r w:rsidRPr="00120DB6">
        <w:rPr>
          <w:rFonts w:cs="Times New Roman"/>
          <w:b/>
          <w:sz w:val="24"/>
          <w:szCs w:val="24"/>
        </w:rPr>
        <w:t xml:space="preserve"> по чл. 20, ал. 3, т. 1 от ЗОП чрез събиране на оферти с обява</w:t>
      </w:r>
      <w:r w:rsidRPr="00120DB6">
        <w:rPr>
          <w:rFonts w:cs="Times New Roman"/>
          <w:sz w:val="24"/>
          <w:szCs w:val="24"/>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5A2172" w:rsidRPr="00E718FB" w:rsidRDefault="005A2172" w:rsidP="00120DB6">
      <w:pPr>
        <w:spacing w:after="0" w:line="240" w:lineRule="auto"/>
        <w:jc w:val="both"/>
        <w:rPr>
          <w:rFonts w:cs="Times New Roman"/>
          <w:sz w:val="24"/>
          <w:szCs w:val="24"/>
        </w:rPr>
      </w:pPr>
    </w:p>
    <w:p w:rsidR="00120DB6" w:rsidRPr="00E718FB" w:rsidRDefault="00120DB6" w:rsidP="00D710FC">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E718FB">
        <w:rPr>
          <w:rFonts w:eastAsia="Times New Roman" w:cs="Times New Roman"/>
          <w:b/>
          <w:bCs/>
          <w:color w:val="000000"/>
          <w:sz w:val="24"/>
          <w:szCs w:val="24"/>
          <w:lang w:eastAsia="bg-BG"/>
        </w:rPr>
        <w:t xml:space="preserve">Изисквания за личното състояние: </w:t>
      </w:r>
    </w:p>
    <w:p w:rsidR="00120DB6" w:rsidRPr="00120DB6" w:rsidRDefault="00120DB6" w:rsidP="00E718FB">
      <w:pPr>
        <w:spacing w:after="0" w:line="240" w:lineRule="auto"/>
        <w:ind w:firstLine="709"/>
        <w:jc w:val="both"/>
        <w:rPr>
          <w:rFonts w:eastAsia="Times New Roman" w:cs="Times New Roman"/>
          <w:color w:val="000000"/>
          <w:sz w:val="24"/>
          <w:szCs w:val="24"/>
          <w:lang w:eastAsia="bg-BG"/>
        </w:rPr>
      </w:pPr>
      <w:r w:rsidRPr="00120DB6">
        <w:rPr>
          <w:rFonts w:eastAsia="Times New Roman" w:cs="Times New Roman"/>
          <w:color w:val="000000"/>
          <w:sz w:val="24"/>
          <w:szCs w:val="24"/>
          <w:lang w:eastAsia="bg-BG"/>
        </w:rPr>
        <w:t xml:space="preserve">За участниците не следва да са налице основанията по </w:t>
      </w:r>
      <w:r w:rsidRPr="00120DB6">
        <w:rPr>
          <w:rFonts w:eastAsia="Times New Roman" w:cs="Times New Roman"/>
          <w:color w:val="000000"/>
          <w:sz w:val="24"/>
          <w:szCs w:val="24"/>
          <w:lang w:val="x-none" w:eastAsia="bg-BG"/>
        </w:rPr>
        <w:t xml:space="preserve">чл. </w:t>
      </w:r>
      <w:r w:rsidRPr="00120DB6">
        <w:rPr>
          <w:rFonts w:eastAsia="Times New Roman" w:cs="Times New Roman"/>
          <w:color w:val="000000"/>
          <w:sz w:val="24"/>
          <w:szCs w:val="24"/>
          <w:lang w:eastAsia="bg-BG"/>
        </w:rPr>
        <w:t>54, ал. 1, т.1-5 и т.7 от ЗОП:</w:t>
      </w:r>
    </w:p>
    <w:p w:rsidR="00120DB6" w:rsidRPr="00120DB6" w:rsidRDefault="00120DB6" w:rsidP="00E718FB">
      <w:pPr>
        <w:spacing w:after="0" w:line="240" w:lineRule="auto"/>
        <w:ind w:firstLine="709"/>
        <w:jc w:val="both"/>
        <w:rPr>
          <w:rFonts w:cs="Times New Roman"/>
          <w:sz w:val="24"/>
          <w:szCs w:val="24"/>
        </w:rPr>
      </w:pPr>
      <w:r w:rsidRPr="00120DB6">
        <w:rPr>
          <w:rFonts w:eastAsia="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120DB6">
        <w:rPr>
          <w:rFonts w:eastAsia="Times New Roman" w:cs="Times New Roman"/>
          <w:i/>
          <w:color w:val="000000"/>
          <w:sz w:val="24"/>
          <w:szCs w:val="24"/>
          <w:lang w:eastAsia="bg-BG"/>
        </w:rPr>
        <w:t>се забранява пряко и/или косвено участие</w:t>
      </w:r>
      <w:r w:rsidRPr="00120DB6">
        <w:rPr>
          <w:rFonts w:eastAsia="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120DB6">
        <w:rPr>
          <w:rFonts w:eastAsia="Times New Roman" w:cs="Times New Roman"/>
          <w:sz w:val="24"/>
          <w:szCs w:val="24"/>
          <w:lang w:eastAsia="bg-BG"/>
        </w:rPr>
        <w:t xml:space="preserve"> </w:t>
      </w:r>
      <w:r w:rsidRPr="00120DB6">
        <w:rPr>
          <w:rFonts w:eastAsia="Times New Roman" w:cs="Times New Roman"/>
          <w:bCs/>
          <w:iCs/>
          <w:sz w:val="24"/>
          <w:szCs w:val="24"/>
          <w:lang w:eastAsia="bg-BG"/>
        </w:rPr>
        <w:t>чл. 3, т. 8 от</w:t>
      </w:r>
      <w:r w:rsidR="004D5A29" w:rsidRPr="004D5A29">
        <w:rPr>
          <w:rFonts w:eastAsia="Times New Roman" w:cs="Times New Roman"/>
          <w:color w:val="000000"/>
          <w:sz w:val="24"/>
          <w:szCs w:val="24"/>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120DB6">
        <w:rPr>
          <w:rFonts w:eastAsia="Times New Roman" w:cs="Times New Roman"/>
          <w:bCs/>
          <w:iCs/>
          <w:sz w:val="24"/>
          <w:szCs w:val="24"/>
          <w:lang w:eastAsia="bg-BG"/>
        </w:rPr>
        <w:t xml:space="preserve"> </w:t>
      </w:r>
    </w:p>
    <w:p w:rsidR="00120DB6" w:rsidRPr="00120DB6" w:rsidRDefault="00120DB6" w:rsidP="00120DB6">
      <w:pPr>
        <w:spacing w:after="0" w:line="240" w:lineRule="auto"/>
        <w:jc w:val="both"/>
        <w:rPr>
          <w:rFonts w:cs="Times New Roman"/>
          <w:sz w:val="24"/>
          <w:szCs w:val="24"/>
        </w:rPr>
      </w:pPr>
      <w:r w:rsidRPr="00120DB6">
        <w:rPr>
          <w:rFonts w:cs="Times New Roman"/>
          <w:sz w:val="24"/>
          <w:szCs w:val="24"/>
        </w:rPr>
        <w:t xml:space="preserve">Всеки участник трябва да представи декларация за липсата на обстоятелствата по </w:t>
      </w:r>
      <w:hyperlink r:id="rId9" w:history="1">
        <w:r w:rsidRPr="00120DB6">
          <w:rPr>
            <w:rFonts w:cs="Times New Roman"/>
            <w:color w:val="000000"/>
            <w:sz w:val="24"/>
            <w:szCs w:val="24"/>
          </w:rPr>
          <w:t>чл. 54, ал. 1, т. 1</w:t>
        </w:r>
      </w:hyperlink>
      <w:r w:rsidRPr="00120DB6">
        <w:rPr>
          <w:rFonts w:cs="Times New Roman"/>
          <w:sz w:val="24"/>
          <w:szCs w:val="24"/>
        </w:rPr>
        <w:t xml:space="preserve"> – </w:t>
      </w:r>
      <w:hyperlink r:id="rId10" w:history="1">
        <w:r w:rsidRPr="00120DB6">
          <w:rPr>
            <w:rFonts w:cs="Times New Roman"/>
            <w:color w:val="000000"/>
            <w:sz w:val="24"/>
            <w:szCs w:val="24"/>
          </w:rPr>
          <w:t>5</w:t>
        </w:r>
      </w:hyperlink>
      <w:r w:rsidRPr="00120DB6">
        <w:rPr>
          <w:rFonts w:cs="Times New Roman"/>
          <w:sz w:val="24"/>
          <w:szCs w:val="24"/>
        </w:rPr>
        <w:t xml:space="preserve"> и </w:t>
      </w:r>
      <w:hyperlink r:id="rId11" w:history="1">
        <w:r w:rsidRPr="00120DB6">
          <w:rPr>
            <w:rFonts w:cs="Times New Roman"/>
            <w:color w:val="000000"/>
            <w:sz w:val="24"/>
            <w:szCs w:val="24"/>
          </w:rPr>
          <w:t>7 от ЗОП</w:t>
        </w:r>
      </w:hyperlink>
      <w:r w:rsidRPr="00120DB6">
        <w:rPr>
          <w:rFonts w:cs="Times New Roman"/>
          <w:sz w:val="24"/>
          <w:szCs w:val="24"/>
        </w:rPr>
        <w:t>.</w:t>
      </w:r>
    </w:p>
    <w:p w:rsidR="00120DB6" w:rsidRPr="00120DB6" w:rsidRDefault="00120DB6" w:rsidP="00120DB6">
      <w:pPr>
        <w:spacing w:after="0" w:line="240" w:lineRule="auto"/>
        <w:ind w:firstLine="709"/>
        <w:jc w:val="both"/>
        <w:rPr>
          <w:rFonts w:eastAsia="Times New Roman" w:cs="Times New Roman"/>
          <w:b/>
          <w:i/>
          <w:color w:val="000000"/>
          <w:sz w:val="24"/>
          <w:szCs w:val="24"/>
          <w:lang w:eastAsia="bg-BG"/>
        </w:rPr>
      </w:pPr>
      <w:r w:rsidRPr="00120DB6">
        <w:rPr>
          <w:rFonts w:eastAsia="Times New Roman" w:cs="Times New Roman"/>
          <w:b/>
          <w:i/>
          <w:color w:val="000000"/>
          <w:sz w:val="24"/>
          <w:szCs w:val="24"/>
          <w:lang w:eastAsia="bg-BG"/>
        </w:rPr>
        <w:t xml:space="preserve">Декларацията за липсата на обстоятелствата по </w:t>
      </w:r>
      <w:hyperlink r:id="rId12" w:history="1">
        <w:r w:rsidRPr="00120DB6">
          <w:rPr>
            <w:rFonts w:eastAsia="Times New Roman" w:cs="Times New Roman"/>
            <w:b/>
            <w:i/>
            <w:color w:val="000000"/>
            <w:sz w:val="24"/>
            <w:szCs w:val="24"/>
            <w:lang w:eastAsia="bg-BG"/>
          </w:rPr>
          <w:t>чл. 54, ал. 1, т. 1</w:t>
        </w:r>
      </w:hyperlink>
      <w:r w:rsidRPr="00120DB6">
        <w:rPr>
          <w:rFonts w:eastAsia="Times New Roman" w:cs="Times New Roman"/>
          <w:b/>
          <w:i/>
          <w:color w:val="000000"/>
          <w:sz w:val="24"/>
          <w:szCs w:val="24"/>
          <w:lang w:eastAsia="bg-BG"/>
        </w:rPr>
        <w:t xml:space="preserve">, </w:t>
      </w:r>
      <w:hyperlink r:id="rId13" w:history="1">
        <w:r w:rsidRPr="00120DB6">
          <w:rPr>
            <w:rFonts w:eastAsia="Times New Roman" w:cs="Times New Roman"/>
            <w:b/>
            <w:i/>
            <w:color w:val="000000"/>
            <w:sz w:val="24"/>
            <w:szCs w:val="24"/>
            <w:lang w:eastAsia="bg-BG"/>
          </w:rPr>
          <w:t>2</w:t>
        </w:r>
      </w:hyperlink>
      <w:r w:rsidRPr="00120DB6">
        <w:rPr>
          <w:rFonts w:eastAsia="Times New Roman" w:cs="Times New Roman"/>
          <w:b/>
          <w:i/>
          <w:color w:val="000000"/>
          <w:sz w:val="24"/>
          <w:szCs w:val="24"/>
          <w:lang w:eastAsia="bg-BG"/>
        </w:rPr>
        <w:t xml:space="preserve"> и </w:t>
      </w:r>
      <w:hyperlink r:id="rId14" w:history="1">
        <w:r w:rsidRPr="00120DB6">
          <w:rPr>
            <w:rFonts w:eastAsia="Times New Roman" w:cs="Times New Roman"/>
            <w:b/>
            <w:i/>
            <w:color w:val="000000"/>
            <w:sz w:val="24"/>
            <w:szCs w:val="24"/>
            <w:lang w:eastAsia="bg-BG"/>
          </w:rPr>
          <w:t>7 от ЗОП</w:t>
        </w:r>
      </w:hyperlink>
      <w:r w:rsidRPr="00120DB6">
        <w:rPr>
          <w:rFonts w:eastAsia="Times New Roman" w:cs="Times New Roman"/>
          <w:b/>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5" w:history="1">
        <w:r w:rsidRPr="00120DB6">
          <w:rPr>
            <w:rFonts w:eastAsia="Times New Roman" w:cs="Times New Roman"/>
            <w:b/>
            <w:i/>
            <w:color w:val="000000"/>
            <w:sz w:val="24"/>
            <w:szCs w:val="24"/>
            <w:lang w:eastAsia="bg-BG"/>
          </w:rPr>
          <w:t>чл. 54, ал. 1, т. 3</w:t>
        </w:r>
      </w:hyperlink>
      <w:r w:rsidRPr="00120DB6">
        <w:rPr>
          <w:rFonts w:eastAsia="Times New Roman" w:cs="Times New Roman"/>
          <w:b/>
          <w:i/>
          <w:color w:val="000000"/>
          <w:sz w:val="24"/>
          <w:szCs w:val="24"/>
          <w:lang w:eastAsia="bg-BG"/>
        </w:rPr>
        <w:t xml:space="preserve"> – </w:t>
      </w:r>
      <w:hyperlink r:id="rId16" w:history="1">
        <w:r w:rsidRPr="00120DB6">
          <w:rPr>
            <w:rFonts w:eastAsia="Times New Roman" w:cs="Times New Roman"/>
            <w:b/>
            <w:i/>
            <w:color w:val="000000"/>
            <w:sz w:val="24"/>
            <w:szCs w:val="24"/>
            <w:lang w:eastAsia="bg-BG"/>
          </w:rPr>
          <w:t>5 от ЗОП</w:t>
        </w:r>
      </w:hyperlink>
      <w:r w:rsidRPr="00120DB6">
        <w:rPr>
          <w:rFonts w:eastAsia="Times New Roman" w:cs="Times New Roman"/>
          <w:b/>
          <w:i/>
          <w:color w:val="000000"/>
          <w:sz w:val="24"/>
          <w:szCs w:val="24"/>
          <w:lang w:eastAsia="bg-BG"/>
        </w:rPr>
        <w:t xml:space="preserve"> се подписва от лицето, което може самостоятелно да го представлява.</w:t>
      </w:r>
    </w:p>
    <w:p w:rsidR="00120DB6" w:rsidRPr="00120DB6" w:rsidRDefault="00120DB6" w:rsidP="00120DB6">
      <w:pPr>
        <w:spacing w:after="0" w:line="240" w:lineRule="auto"/>
        <w:ind w:right="23" w:firstLine="709"/>
        <w:jc w:val="both"/>
        <w:rPr>
          <w:rFonts w:eastAsia="Times New Roman" w:cs="Times New Roman"/>
          <w:i/>
          <w:sz w:val="24"/>
          <w:szCs w:val="24"/>
          <w:lang w:eastAsia="bg-BG"/>
        </w:rPr>
      </w:pPr>
      <w:r w:rsidRPr="00120DB6">
        <w:rPr>
          <w:rFonts w:eastAsia="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120DB6" w:rsidRPr="00120DB6" w:rsidRDefault="00120DB6" w:rsidP="00E718FB">
      <w:pPr>
        <w:spacing w:after="0" w:line="240" w:lineRule="auto"/>
        <w:ind w:firstLine="709"/>
        <w:jc w:val="both"/>
        <w:rPr>
          <w:rFonts w:eastAsia="Times New Roman" w:cs="Times New Roman"/>
          <w:sz w:val="24"/>
          <w:szCs w:val="24"/>
          <w:lang w:eastAsia="bg-BG"/>
        </w:rPr>
      </w:pPr>
      <w:r w:rsidRPr="00120DB6">
        <w:rPr>
          <w:rFonts w:eastAsia="Times New Roman" w:cs="Times New Roman"/>
          <w:sz w:val="24"/>
          <w:szCs w:val="24"/>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правата и задълженията на участниците в обединението;</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t>- разпределението на отговорността между членовете на обединението;</w:t>
      </w:r>
    </w:p>
    <w:p w:rsidR="00120DB6" w:rsidRPr="00120DB6" w:rsidRDefault="00120DB6" w:rsidP="00120DB6">
      <w:pPr>
        <w:spacing w:after="0" w:line="240" w:lineRule="auto"/>
        <w:ind w:firstLine="567"/>
        <w:jc w:val="both"/>
        <w:rPr>
          <w:rFonts w:eastAsia="Times New Roman" w:cs="Times New Roman"/>
          <w:sz w:val="24"/>
          <w:szCs w:val="24"/>
          <w:lang w:eastAsia="bg-BG"/>
        </w:rPr>
      </w:pPr>
      <w:r w:rsidRPr="00120DB6">
        <w:rPr>
          <w:rFonts w:eastAsia="Times New Roman" w:cs="Times New Roman"/>
          <w:sz w:val="24"/>
          <w:szCs w:val="24"/>
          <w:lang w:eastAsia="bg-BG"/>
        </w:rPr>
        <w:lastRenderedPageBreak/>
        <w:t>- дейностите, които ще изпълнява всеки член на обединението.</w:t>
      </w:r>
    </w:p>
    <w:p w:rsidR="00120DB6" w:rsidRPr="00120DB6" w:rsidRDefault="00120DB6" w:rsidP="00120DB6">
      <w:pPr>
        <w:spacing w:after="0" w:line="240" w:lineRule="auto"/>
        <w:ind w:firstLine="567"/>
        <w:jc w:val="both"/>
        <w:rPr>
          <w:rFonts w:cs="Times New Roman"/>
          <w:sz w:val="24"/>
          <w:szCs w:val="24"/>
        </w:rPr>
      </w:pPr>
      <w:r w:rsidRPr="00120DB6">
        <w:rPr>
          <w:rFonts w:cs="Times New Roman"/>
          <w:sz w:val="24"/>
          <w:szCs w:val="24"/>
        </w:rPr>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20DB6" w:rsidRPr="00120DB6" w:rsidRDefault="00120DB6" w:rsidP="00120DB6">
      <w:pPr>
        <w:widowControl w:val="0"/>
        <w:tabs>
          <w:tab w:val="left" w:pos="810"/>
        </w:tabs>
        <w:autoSpaceDE w:val="0"/>
        <w:autoSpaceDN w:val="0"/>
        <w:adjustRightInd w:val="0"/>
        <w:spacing w:after="0"/>
        <w:ind w:firstLine="540"/>
        <w:jc w:val="center"/>
        <w:rPr>
          <w:rFonts w:cs="Times New Roman"/>
          <w:b/>
          <w:bCs/>
          <w:sz w:val="24"/>
          <w:szCs w:val="24"/>
        </w:rPr>
      </w:pPr>
    </w:p>
    <w:p w:rsidR="00E70672" w:rsidRDefault="00E70672" w:rsidP="00D710FC">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A54F23">
        <w:rPr>
          <w:rFonts w:eastAsia="Times New Roman" w:cs="Times New Roman"/>
          <w:b/>
          <w:bCs/>
          <w:color w:val="000000"/>
          <w:sz w:val="24"/>
          <w:szCs w:val="24"/>
          <w:lang w:eastAsia="bg-BG"/>
        </w:rPr>
        <w:t>Критерии за подбор</w:t>
      </w:r>
      <w:r w:rsidR="00A54F23">
        <w:rPr>
          <w:rFonts w:eastAsia="Times New Roman" w:cs="Times New Roman"/>
          <w:b/>
          <w:bCs/>
          <w:color w:val="000000"/>
          <w:sz w:val="24"/>
          <w:szCs w:val="24"/>
          <w:lang w:eastAsia="bg-BG"/>
        </w:rPr>
        <w:t>:</w:t>
      </w:r>
    </w:p>
    <w:p w:rsidR="00E70672" w:rsidRPr="00A54F23" w:rsidRDefault="00A54F23" w:rsidP="00D710FC">
      <w:pPr>
        <w:pStyle w:val="a3"/>
        <w:numPr>
          <w:ilvl w:val="1"/>
          <w:numId w:val="2"/>
        </w:numPr>
        <w:spacing w:line="240" w:lineRule="auto"/>
        <w:jc w:val="both"/>
        <w:rPr>
          <w:rFonts w:eastAsia="Calibri" w:cs="Times New Roman"/>
          <w:b/>
          <w:sz w:val="24"/>
          <w:szCs w:val="24"/>
        </w:rPr>
      </w:pPr>
      <w:r>
        <w:rPr>
          <w:rFonts w:eastAsia="Calibri" w:cs="Times New Roman"/>
          <w:b/>
          <w:sz w:val="24"/>
          <w:szCs w:val="24"/>
        </w:rPr>
        <w:t xml:space="preserve"> </w:t>
      </w:r>
      <w:r w:rsidR="00E70672" w:rsidRPr="00A54F23">
        <w:rPr>
          <w:rFonts w:eastAsia="Calibri" w:cs="Times New Roman"/>
          <w:b/>
          <w:sz w:val="24"/>
          <w:szCs w:val="24"/>
        </w:rPr>
        <w:t>Годност (правоспособност) за упражняване на професионална дейност.</w:t>
      </w:r>
    </w:p>
    <w:p w:rsidR="004B4AD1" w:rsidRPr="004B4AD1" w:rsidRDefault="004B4AD1" w:rsidP="004B4AD1">
      <w:pPr>
        <w:spacing w:after="0" w:line="240" w:lineRule="auto"/>
        <w:ind w:firstLine="709"/>
        <w:jc w:val="both"/>
        <w:rPr>
          <w:color w:val="000000"/>
          <w:sz w:val="24"/>
          <w:szCs w:val="24"/>
        </w:rPr>
      </w:pPr>
      <w:r w:rsidRPr="004B4AD1">
        <w:rPr>
          <w:color w:val="000000"/>
          <w:sz w:val="24"/>
          <w:szCs w:val="24"/>
        </w:rPr>
        <w:t>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 съгласно чл. 5, ал. 6, т.1.4 от ПРВВЦПРС или по-висока, или да бъдат вписани 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Pr="004B4AD1">
        <w:rPr>
          <w:color w:val="000000"/>
          <w:sz w:val="24"/>
          <w:szCs w:val="24"/>
        </w:rPr>
        <w:tab/>
      </w:r>
      <w:r w:rsidRPr="004B4AD1">
        <w:rPr>
          <w:color w:val="000000"/>
          <w:sz w:val="24"/>
          <w:szCs w:val="24"/>
        </w:rPr>
        <w:tab/>
      </w:r>
    </w:p>
    <w:p w:rsidR="00966C10" w:rsidRDefault="004B4AD1" w:rsidP="004B4AD1">
      <w:pPr>
        <w:spacing w:after="0" w:line="240" w:lineRule="auto"/>
        <w:ind w:firstLine="709"/>
        <w:jc w:val="both"/>
        <w:rPr>
          <w:b/>
          <w:color w:val="000000"/>
          <w:sz w:val="24"/>
          <w:szCs w:val="24"/>
        </w:rPr>
      </w:pPr>
      <w:r w:rsidRPr="004B4AD1">
        <w:rPr>
          <w:color w:val="000000"/>
          <w:sz w:val="24"/>
          <w:szCs w:val="24"/>
        </w:rPr>
        <w:t>В случай на обединение изискването се отнася до участника/участниците, които ще извършват дейностите по строителство съобразно разпределението на участието на лицата при изпълнение на дейностите, предвидено в договора за създаване на обединението. За чуждестранни лица – вписване в аналогични регистри съгласно законодателството на държавата членка, в която са установени</w:t>
      </w:r>
      <w:r w:rsidRPr="004B4AD1">
        <w:rPr>
          <w:b/>
          <w:color w:val="000000"/>
          <w:sz w:val="24"/>
          <w:szCs w:val="24"/>
        </w:rPr>
        <w:t xml:space="preserve">.  </w:t>
      </w:r>
    </w:p>
    <w:p w:rsidR="00CF5D72" w:rsidRDefault="00CF5D72" w:rsidP="00972491">
      <w:pPr>
        <w:spacing w:after="0" w:line="240" w:lineRule="auto"/>
        <w:ind w:firstLine="709"/>
        <w:jc w:val="both"/>
        <w:rPr>
          <w:b/>
          <w:color w:val="000000"/>
          <w:sz w:val="24"/>
          <w:szCs w:val="24"/>
        </w:rPr>
      </w:pPr>
    </w:p>
    <w:p w:rsidR="008C0F5A" w:rsidRPr="00BF5100" w:rsidRDefault="008C0F5A" w:rsidP="008C0F5A">
      <w:pPr>
        <w:spacing w:after="0" w:line="240" w:lineRule="auto"/>
        <w:ind w:firstLine="709"/>
        <w:jc w:val="both"/>
        <w:rPr>
          <w:rFonts w:eastAsia="Times New Roman" w:cs="Times New Roman"/>
          <w:b/>
          <w:bCs/>
          <w:sz w:val="24"/>
          <w:szCs w:val="24"/>
          <w:lang w:eastAsia="bg-BG"/>
        </w:rPr>
      </w:pPr>
      <w:r w:rsidRPr="00BF5100">
        <w:rPr>
          <w:rFonts w:eastAsia="Times New Roman" w:cs="Times New Roman"/>
          <w:b/>
          <w:bCs/>
          <w:sz w:val="24"/>
          <w:szCs w:val="24"/>
          <w:lang w:eastAsia="bg-BG"/>
        </w:rPr>
        <w:t>Съответствието си с поставения критерий за подбор, участниците декларират както следва:</w:t>
      </w:r>
    </w:p>
    <w:p w:rsidR="008C0F5A" w:rsidRPr="0095353E" w:rsidRDefault="008C0F5A" w:rsidP="008C0F5A">
      <w:pPr>
        <w:spacing w:after="0" w:line="240" w:lineRule="auto"/>
        <w:ind w:firstLine="709"/>
        <w:jc w:val="both"/>
        <w:rPr>
          <w:rFonts w:eastAsia="Times New Roman" w:cs="Times New Roman"/>
          <w:sz w:val="24"/>
          <w:szCs w:val="24"/>
          <w:lang w:eastAsia="bg-BG"/>
        </w:rPr>
      </w:pPr>
      <w:r w:rsidRPr="0095353E">
        <w:rPr>
          <w:rFonts w:eastAsia="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8C0F5A" w:rsidRDefault="008C0F5A" w:rsidP="0069446D">
      <w:pPr>
        <w:spacing w:after="0" w:line="240" w:lineRule="auto"/>
        <w:ind w:firstLine="709"/>
        <w:jc w:val="both"/>
        <w:rPr>
          <w:b/>
          <w:color w:val="000000"/>
          <w:sz w:val="24"/>
          <w:szCs w:val="24"/>
        </w:rPr>
      </w:pPr>
    </w:p>
    <w:p w:rsidR="0069446D" w:rsidRPr="0069446D" w:rsidRDefault="0069446D" w:rsidP="0069446D">
      <w:pPr>
        <w:spacing w:after="0" w:line="240" w:lineRule="auto"/>
        <w:ind w:firstLine="709"/>
        <w:jc w:val="both"/>
        <w:rPr>
          <w:b/>
          <w:color w:val="000000"/>
          <w:sz w:val="24"/>
          <w:szCs w:val="24"/>
        </w:rPr>
      </w:pPr>
      <w:r w:rsidRPr="008C0F5A">
        <w:rPr>
          <w:b/>
          <w:color w:val="000000"/>
          <w:sz w:val="24"/>
          <w:szCs w:val="24"/>
        </w:rPr>
        <w:t>В с</w:t>
      </w:r>
      <w:r w:rsidR="003B3A33" w:rsidRPr="008C0F5A">
        <w:rPr>
          <w:b/>
          <w:color w:val="000000"/>
          <w:sz w:val="24"/>
          <w:szCs w:val="24"/>
        </w:rPr>
        <w:t>лучаите на чл. 67, ал. 5</w:t>
      </w:r>
      <w:r w:rsidRPr="008C0F5A">
        <w:rPr>
          <w:b/>
          <w:color w:val="000000"/>
          <w:sz w:val="24"/>
          <w:szCs w:val="24"/>
        </w:rPr>
        <w:t xml:space="preserve"> от ЗОП, документ за доказване на съответствието с поставения критерий за подбор:</w:t>
      </w:r>
    </w:p>
    <w:p w:rsidR="00B60A7B" w:rsidRDefault="0069446D" w:rsidP="0069446D">
      <w:pPr>
        <w:spacing w:after="0" w:line="240" w:lineRule="auto"/>
        <w:ind w:firstLine="709"/>
        <w:jc w:val="both"/>
        <w:rPr>
          <w:color w:val="000000"/>
          <w:sz w:val="24"/>
          <w:szCs w:val="24"/>
        </w:rPr>
      </w:pPr>
      <w:r w:rsidRPr="0069446D">
        <w:rPr>
          <w:b/>
          <w:color w:val="000000"/>
          <w:sz w:val="24"/>
          <w:szCs w:val="24"/>
        </w:rPr>
        <w:t xml:space="preserve"> </w:t>
      </w:r>
      <w:r w:rsidRPr="0069446D">
        <w:rPr>
          <w:color w:val="000000"/>
          <w:sz w:val="24"/>
          <w:szCs w:val="24"/>
        </w:rPr>
        <w:t>Заверено от участника копие на Удостоверение за вписване в ЦПРС към Строителната камара за изпълнение на строежи от категорията строеж, в която попада обекта на поръчката - за повече инфо</w:t>
      </w:r>
      <w:r w:rsidR="00B60A7B">
        <w:rPr>
          <w:color w:val="000000"/>
          <w:sz w:val="24"/>
          <w:szCs w:val="24"/>
        </w:rPr>
        <w:t>рмация: http://register.ksb.bg/</w:t>
      </w:r>
      <w:r w:rsidRPr="0069446D">
        <w:rPr>
          <w:color w:val="000000"/>
          <w:sz w:val="24"/>
          <w:szCs w:val="24"/>
        </w:rPr>
        <w:t xml:space="preserve">. </w:t>
      </w:r>
    </w:p>
    <w:p w:rsidR="00B60A7B" w:rsidRPr="00B60A7B" w:rsidRDefault="00B60A7B" w:rsidP="008C0F5A">
      <w:pPr>
        <w:spacing w:after="0" w:line="240" w:lineRule="auto"/>
        <w:ind w:firstLine="709"/>
        <w:jc w:val="both"/>
        <w:rPr>
          <w:color w:val="000000"/>
          <w:sz w:val="24"/>
          <w:szCs w:val="24"/>
        </w:rPr>
      </w:pPr>
      <w:r w:rsidRPr="00B60A7B">
        <w:rPr>
          <w:color w:val="000000"/>
          <w:sz w:val="24"/>
          <w:szCs w:val="24"/>
        </w:rPr>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972491" w:rsidRDefault="00972491" w:rsidP="00E70672">
      <w:pPr>
        <w:spacing w:after="0" w:line="240" w:lineRule="auto"/>
        <w:ind w:firstLine="709"/>
        <w:jc w:val="both"/>
        <w:rPr>
          <w:rFonts w:eastAsia="Times New Roman" w:cs="Times New Roman"/>
          <w:sz w:val="24"/>
          <w:szCs w:val="24"/>
          <w:lang w:val="en-US" w:eastAsia="bg-BG"/>
        </w:rPr>
      </w:pPr>
    </w:p>
    <w:p w:rsidR="00092520" w:rsidRPr="0069446D" w:rsidRDefault="00092520" w:rsidP="00092520">
      <w:pPr>
        <w:spacing w:after="0" w:line="240" w:lineRule="auto"/>
        <w:ind w:firstLine="709"/>
        <w:jc w:val="both"/>
        <w:rPr>
          <w:b/>
          <w:color w:val="000000"/>
          <w:sz w:val="24"/>
          <w:szCs w:val="24"/>
        </w:rPr>
      </w:pPr>
      <w:r w:rsidRPr="008C0F5A">
        <w:rPr>
          <w:b/>
          <w:color w:val="000000"/>
          <w:sz w:val="24"/>
          <w:szCs w:val="24"/>
        </w:rPr>
        <w:t xml:space="preserve">В случаите на чл. 67, ал. </w:t>
      </w:r>
      <w:r w:rsidRPr="008C0F5A">
        <w:rPr>
          <w:b/>
          <w:color w:val="000000"/>
          <w:sz w:val="24"/>
          <w:szCs w:val="24"/>
          <w:lang w:val="en-US"/>
        </w:rPr>
        <w:t>6</w:t>
      </w:r>
      <w:r w:rsidRPr="008C0F5A">
        <w:rPr>
          <w:b/>
          <w:color w:val="000000"/>
          <w:sz w:val="24"/>
          <w:szCs w:val="24"/>
        </w:rPr>
        <w:t xml:space="preserve"> от ЗОП, документ за доказване на съответствието с поставения критерий за подбор:</w:t>
      </w:r>
    </w:p>
    <w:p w:rsidR="008C0F5A" w:rsidRPr="008C0F5A" w:rsidRDefault="008C0F5A" w:rsidP="008C0F5A">
      <w:pPr>
        <w:spacing w:after="0" w:line="240" w:lineRule="auto"/>
        <w:ind w:firstLine="709"/>
        <w:jc w:val="both"/>
        <w:rPr>
          <w:color w:val="000000"/>
          <w:sz w:val="24"/>
          <w:szCs w:val="24"/>
        </w:rPr>
      </w:pPr>
      <w:r w:rsidRPr="008C0F5A">
        <w:rPr>
          <w:color w:val="000000"/>
          <w:sz w:val="24"/>
          <w:szCs w:val="24"/>
        </w:rPr>
        <w:t xml:space="preserve">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обектът на поръчката - за повече информация: </w:t>
      </w:r>
      <w:hyperlink r:id="rId17" w:history="1">
        <w:r w:rsidRPr="008C0F5A">
          <w:rPr>
            <w:color w:val="000000"/>
            <w:sz w:val="24"/>
            <w:szCs w:val="24"/>
          </w:rPr>
          <w:t>http://register.ksb.bg/</w:t>
        </w:r>
      </w:hyperlink>
      <w:r w:rsidRPr="008C0F5A">
        <w:rPr>
          <w:color w:val="000000"/>
          <w:sz w:val="24"/>
          <w:szCs w:val="24"/>
        </w:rPr>
        <w:t xml:space="preserve">. </w:t>
      </w:r>
    </w:p>
    <w:p w:rsidR="008C0F5A" w:rsidRPr="008C0F5A" w:rsidRDefault="008C0F5A" w:rsidP="008C0F5A">
      <w:pPr>
        <w:spacing w:after="0" w:line="240" w:lineRule="auto"/>
        <w:ind w:firstLine="709"/>
        <w:jc w:val="both"/>
        <w:rPr>
          <w:color w:val="000000"/>
          <w:sz w:val="24"/>
          <w:szCs w:val="24"/>
        </w:rPr>
      </w:pPr>
      <w:r w:rsidRPr="008C0F5A">
        <w:rPr>
          <w:color w:val="000000"/>
          <w:sz w:val="24"/>
          <w:szCs w:val="24"/>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8C0F5A">
        <w:rPr>
          <w:color w:val="000000"/>
          <w:sz w:val="24"/>
          <w:szCs w:val="24"/>
        </w:rPr>
        <w:t>вр</w:t>
      </w:r>
      <w:proofErr w:type="spellEnd"/>
      <w:r w:rsidRPr="008C0F5A">
        <w:rPr>
          <w:color w:val="000000"/>
          <w:sz w:val="24"/>
          <w:szCs w:val="24"/>
        </w:rPr>
        <w:t xml:space="preserve">. с чл. 112, ал. 1, т. 4 от ЗОП, преди сключването на договора следва се впише в ЦПРС по реда на Закона за </w:t>
      </w:r>
      <w:r w:rsidRPr="008C0F5A">
        <w:rPr>
          <w:color w:val="000000"/>
          <w:sz w:val="24"/>
          <w:szCs w:val="24"/>
        </w:rPr>
        <w:lastRenderedPageBreak/>
        <w:t>камара на строителите и да представи заверено копие на Удостоверение за вписване в ЦПРС към Строителната камара за изпълнение на строежи от категорията строеж, в която попада обекта на поръчката.</w:t>
      </w:r>
    </w:p>
    <w:p w:rsidR="00935884" w:rsidRDefault="00935884" w:rsidP="00E70672">
      <w:pPr>
        <w:spacing w:after="0" w:line="240" w:lineRule="auto"/>
        <w:ind w:firstLine="709"/>
        <w:jc w:val="both"/>
        <w:rPr>
          <w:rFonts w:eastAsia="Times New Roman" w:cs="Times New Roman"/>
          <w:sz w:val="24"/>
          <w:szCs w:val="24"/>
          <w:lang w:val="en-US" w:eastAsia="bg-BG"/>
        </w:rPr>
      </w:pPr>
    </w:p>
    <w:p w:rsidR="00E70672" w:rsidRPr="007762F1" w:rsidRDefault="00CC15C7" w:rsidP="00D710FC">
      <w:pPr>
        <w:pStyle w:val="a3"/>
        <w:numPr>
          <w:ilvl w:val="1"/>
          <w:numId w:val="2"/>
        </w:numPr>
        <w:spacing w:line="240" w:lineRule="auto"/>
        <w:jc w:val="both"/>
        <w:rPr>
          <w:rFonts w:eastAsia="Calibri" w:cs="Times New Roman"/>
          <w:b/>
          <w:sz w:val="24"/>
          <w:szCs w:val="24"/>
        </w:rPr>
      </w:pPr>
      <w:r>
        <w:rPr>
          <w:rFonts w:eastAsia="Calibri" w:cs="Times New Roman"/>
          <w:b/>
          <w:sz w:val="24"/>
          <w:szCs w:val="24"/>
        </w:rPr>
        <w:t xml:space="preserve"> </w:t>
      </w:r>
      <w:r w:rsidR="00E70672" w:rsidRPr="007762F1">
        <w:rPr>
          <w:rFonts w:eastAsia="Calibri" w:cs="Times New Roman"/>
          <w:b/>
          <w:sz w:val="24"/>
          <w:szCs w:val="24"/>
        </w:rPr>
        <w:t>Икономическо и финансово състояние:</w:t>
      </w:r>
    </w:p>
    <w:p w:rsidR="007943ED" w:rsidRPr="007943ED"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 по смисъла на чл. 171 от ЗУТ, покриваща минималната застрахователна сума за IV-та категория строеж или по-висока, съгласно чл. 9, ал. 2 от Наредба № 1 от 30 юли 2003 г. за номенклатурата на видовете строежи и в размер 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7943ED" w:rsidRPr="007943ED"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7943ED" w:rsidRPr="007943ED"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972491" w:rsidRDefault="007943ED" w:rsidP="007943ED">
      <w:pPr>
        <w:spacing w:after="0" w:line="240" w:lineRule="auto"/>
        <w:ind w:firstLine="709"/>
        <w:jc w:val="both"/>
        <w:rPr>
          <w:rFonts w:eastAsia="Times New Roman" w:cs="Times New Roman"/>
          <w:sz w:val="24"/>
          <w:szCs w:val="24"/>
          <w:lang w:eastAsia="bg-BG"/>
        </w:rPr>
      </w:pPr>
      <w:r w:rsidRPr="007943ED">
        <w:rPr>
          <w:rFonts w:eastAsia="Times New Roman" w:cs="Times New Roman"/>
          <w:sz w:val="24"/>
          <w:szCs w:val="24"/>
          <w:lang w:eastAsia="bg-BG"/>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BF5100" w:rsidRDefault="00BF5100" w:rsidP="00BF5100">
      <w:pPr>
        <w:spacing w:after="0" w:line="240" w:lineRule="auto"/>
        <w:ind w:firstLine="709"/>
        <w:jc w:val="both"/>
        <w:rPr>
          <w:rFonts w:eastAsia="Times New Roman" w:cs="Times New Roman"/>
          <w:b/>
          <w:bCs/>
          <w:sz w:val="24"/>
          <w:szCs w:val="24"/>
          <w:lang w:eastAsia="bg-BG"/>
        </w:rPr>
      </w:pPr>
    </w:p>
    <w:p w:rsidR="00BF5100" w:rsidRPr="00BF5100" w:rsidRDefault="00BF5100" w:rsidP="00BF5100">
      <w:pPr>
        <w:spacing w:after="0" w:line="240" w:lineRule="auto"/>
        <w:ind w:firstLine="709"/>
        <w:jc w:val="both"/>
        <w:rPr>
          <w:rFonts w:eastAsia="Times New Roman" w:cs="Times New Roman"/>
          <w:b/>
          <w:bCs/>
          <w:sz w:val="24"/>
          <w:szCs w:val="24"/>
          <w:lang w:eastAsia="bg-BG"/>
        </w:rPr>
      </w:pPr>
      <w:r w:rsidRPr="00BF5100">
        <w:rPr>
          <w:rFonts w:eastAsia="Times New Roman" w:cs="Times New Roman"/>
          <w:b/>
          <w:bCs/>
          <w:sz w:val="24"/>
          <w:szCs w:val="24"/>
          <w:lang w:eastAsia="bg-BG"/>
        </w:rPr>
        <w:t>Съответствието си с поставения критерий за подбор, участниците декларират както следва:</w:t>
      </w:r>
    </w:p>
    <w:p w:rsidR="00293C3A" w:rsidRPr="0095353E" w:rsidRDefault="00293C3A" w:rsidP="00293C3A">
      <w:pPr>
        <w:spacing w:after="0" w:line="240" w:lineRule="auto"/>
        <w:ind w:firstLine="709"/>
        <w:jc w:val="both"/>
        <w:rPr>
          <w:rFonts w:eastAsia="Times New Roman" w:cs="Times New Roman"/>
          <w:sz w:val="24"/>
          <w:szCs w:val="24"/>
          <w:lang w:eastAsia="bg-BG"/>
        </w:rPr>
      </w:pPr>
      <w:r w:rsidRPr="0095353E">
        <w:rPr>
          <w:rFonts w:eastAsia="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BF5100" w:rsidRDefault="00BF5100" w:rsidP="00BF5100">
      <w:pPr>
        <w:spacing w:after="0" w:line="240" w:lineRule="auto"/>
        <w:ind w:firstLine="709"/>
        <w:jc w:val="both"/>
        <w:rPr>
          <w:rFonts w:eastAsia="Times New Roman" w:cs="Times New Roman"/>
          <w:b/>
          <w:sz w:val="24"/>
          <w:szCs w:val="24"/>
          <w:lang w:eastAsia="bg-BG"/>
        </w:rPr>
      </w:pPr>
    </w:p>
    <w:p w:rsidR="00BF5100" w:rsidRPr="00BF5100" w:rsidRDefault="00BF5100" w:rsidP="00BF5100">
      <w:pPr>
        <w:spacing w:after="0" w:line="240" w:lineRule="auto"/>
        <w:ind w:firstLine="709"/>
        <w:jc w:val="both"/>
        <w:rPr>
          <w:rFonts w:eastAsia="Times New Roman" w:cs="Times New Roman"/>
          <w:b/>
          <w:sz w:val="24"/>
          <w:szCs w:val="24"/>
          <w:lang w:eastAsia="bg-BG"/>
        </w:rPr>
      </w:pPr>
      <w:r w:rsidRPr="00BF5100">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BF5100" w:rsidRPr="00BF5100" w:rsidRDefault="00BF5100" w:rsidP="00BF5100">
      <w:pPr>
        <w:spacing w:after="0" w:line="240" w:lineRule="auto"/>
        <w:ind w:firstLine="709"/>
        <w:jc w:val="both"/>
        <w:rPr>
          <w:rFonts w:eastAsia="Times New Roman" w:cs="Times New Roman"/>
          <w:bCs/>
          <w:sz w:val="24"/>
          <w:szCs w:val="24"/>
          <w:lang w:eastAsia="bg-BG"/>
        </w:rPr>
      </w:pPr>
      <w:r w:rsidRPr="00BF5100">
        <w:rPr>
          <w:rFonts w:eastAsia="Times New Roman" w:cs="Times New Roman"/>
          <w:sz w:val="24"/>
          <w:szCs w:val="24"/>
          <w:lang w:eastAsia="bg-BG"/>
        </w:rPr>
        <w:t>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w:t>
      </w:r>
      <w:r w:rsidRPr="00BF5100">
        <w:rPr>
          <w:rFonts w:eastAsia="Times New Roman" w:cs="Times New Roman"/>
          <w:bCs/>
          <w:sz w:val="24"/>
          <w:szCs w:val="24"/>
          <w:lang w:eastAsia="bg-BG"/>
        </w:rPr>
        <w:t xml:space="preserve"> </w:t>
      </w:r>
    </w:p>
    <w:p w:rsidR="00BF5100" w:rsidRPr="00BF5100" w:rsidRDefault="00BF5100" w:rsidP="00BF5100">
      <w:pPr>
        <w:spacing w:after="0" w:line="240" w:lineRule="auto"/>
        <w:ind w:firstLine="709"/>
        <w:jc w:val="both"/>
        <w:rPr>
          <w:rFonts w:eastAsia="Times New Roman" w:cs="Times New Roman"/>
          <w:sz w:val="24"/>
          <w:szCs w:val="24"/>
          <w:lang w:eastAsia="bg-BG"/>
        </w:rPr>
      </w:pPr>
      <w:r w:rsidRPr="00BF5100">
        <w:rPr>
          <w:rFonts w:eastAsia="Times New Roman" w:cs="Times New Roman"/>
          <w:sz w:val="24"/>
          <w:szCs w:val="24"/>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BF5100" w:rsidRDefault="00BF5100" w:rsidP="007943ED">
      <w:pPr>
        <w:spacing w:after="0" w:line="240" w:lineRule="auto"/>
        <w:ind w:firstLine="709"/>
        <w:jc w:val="both"/>
        <w:rPr>
          <w:rFonts w:eastAsia="Times New Roman" w:cs="Times New Roman"/>
          <w:sz w:val="24"/>
          <w:szCs w:val="24"/>
          <w:lang w:eastAsia="bg-BG"/>
        </w:rPr>
      </w:pPr>
    </w:p>
    <w:p w:rsidR="00E70672" w:rsidRPr="00D7298F" w:rsidRDefault="00E70672" w:rsidP="00D710FC">
      <w:pPr>
        <w:pStyle w:val="a3"/>
        <w:numPr>
          <w:ilvl w:val="1"/>
          <w:numId w:val="2"/>
        </w:numPr>
        <w:spacing w:line="240" w:lineRule="auto"/>
        <w:jc w:val="both"/>
        <w:rPr>
          <w:rFonts w:eastAsia="Calibri" w:cs="Times New Roman"/>
          <w:b/>
          <w:sz w:val="24"/>
          <w:szCs w:val="24"/>
        </w:rPr>
      </w:pPr>
      <w:r w:rsidRPr="00D7298F">
        <w:rPr>
          <w:rFonts w:eastAsia="Calibri" w:cs="Times New Roman"/>
          <w:b/>
          <w:sz w:val="24"/>
          <w:szCs w:val="24"/>
        </w:rPr>
        <w:t>Технически и професио</w:t>
      </w:r>
      <w:r w:rsidR="000E7209">
        <w:rPr>
          <w:rFonts w:eastAsia="Calibri" w:cs="Times New Roman"/>
          <w:b/>
          <w:sz w:val="24"/>
          <w:szCs w:val="24"/>
        </w:rPr>
        <w:t>нални способности</w:t>
      </w:r>
      <w:r w:rsidRPr="00D7298F">
        <w:rPr>
          <w:rFonts w:eastAsia="Calibri" w:cs="Times New Roman"/>
          <w:b/>
          <w:sz w:val="24"/>
          <w:szCs w:val="24"/>
        </w:rPr>
        <w:t>:</w:t>
      </w:r>
    </w:p>
    <w:p w:rsidR="00C55AF8" w:rsidRPr="00B25196" w:rsidRDefault="00C55AF8" w:rsidP="00D710FC">
      <w:pPr>
        <w:pStyle w:val="a3"/>
        <w:numPr>
          <w:ilvl w:val="2"/>
          <w:numId w:val="2"/>
        </w:numPr>
        <w:spacing w:after="0" w:line="240" w:lineRule="auto"/>
        <w:ind w:left="0" w:firstLine="709"/>
        <w:jc w:val="both"/>
        <w:rPr>
          <w:rFonts w:eastAsia="Times New Roman" w:cs="Times New Roman"/>
          <w:sz w:val="24"/>
          <w:szCs w:val="24"/>
          <w:lang w:eastAsia="bg-BG"/>
        </w:rPr>
      </w:pPr>
      <w:r w:rsidRPr="00B25196">
        <w:rPr>
          <w:rFonts w:eastAsia="Times New Roman" w:cs="Times New Roman"/>
          <w:sz w:val="24"/>
          <w:szCs w:val="24"/>
          <w:lang w:eastAsia="bg-BG"/>
        </w:rPr>
        <w:t>Участниците следва да са изпълнили дейности с предмет и обем, идентични или сходни с тези на поръчката, както следва (чл. 63, ал. 1, т. 1 от ЗОП):</w:t>
      </w:r>
    </w:p>
    <w:p w:rsidR="00556545" w:rsidRPr="00556545" w:rsidRDefault="00556545" w:rsidP="00556545">
      <w:pPr>
        <w:spacing w:line="240" w:lineRule="auto"/>
        <w:ind w:firstLine="709"/>
        <w:jc w:val="both"/>
        <w:rPr>
          <w:rFonts w:eastAsia="Times New Roman" w:cs="Times New Roman"/>
          <w:b/>
          <w:sz w:val="24"/>
          <w:szCs w:val="24"/>
          <w:lang w:eastAsia="bg-BG"/>
        </w:rPr>
      </w:pPr>
      <w:r w:rsidRPr="00556545">
        <w:rPr>
          <w:rFonts w:eastAsia="Times New Roman" w:cs="Times New Roman"/>
          <w:b/>
          <w:sz w:val="24"/>
          <w:szCs w:val="24"/>
          <w:lang w:eastAsia="bg-BG"/>
        </w:rPr>
        <w:t>Участникът т</w:t>
      </w:r>
      <w:r w:rsidR="002236ED">
        <w:rPr>
          <w:rFonts w:eastAsia="Times New Roman" w:cs="Times New Roman"/>
          <w:b/>
          <w:sz w:val="24"/>
          <w:szCs w:val="24"/>
          <w:lang w:eastAsia="bg-BG"/>
        </w:rPr>
        <w:t>рябва да е изпълнил</w:t>
      </w:r>
      <w:r w:rsidRPr="00556545">
        <w:rPr>
          <w:rFonts w:eastAsia="Times New Roman" w:cs="Times New Roman"/>
          <w:b/>
          <w:sz w:val="24"/>
          <w:szCs w:val="24"/>
          <w:lang w:eastAsia="bg-BG"/>
        </w:rPr>
        <w:t xml:space="preserve"> строителство</w:t>
      </w:r>
      <w:r w:rsidRPr="00556545">
        <w:rPr>
          <w:rFonts w:eastAsia="Times New Roman" w:cs="Times New Roman"/>
          <w:b/>
          <w:sz w:val="24"/>
          <w:szCs w:val="24"/>
          <w:lang w:val="en-US" w:eastAsia="bg-BG"/>
        </w:rPr>
        <w:t xml:space="preserve"> </w:t>
      </w:r>
      <w:r w:rsidRPr="00556545">
        <w:rPr>
          <w:rFonts w:eastAsia="Times New Roman" w:cs="Times New Roman"/>
          <w:b/>
          <w:sz w:val="24"/>
          <w:szCs w:val="24"/>
          <w:lang w:eastAsia="bg-BG"/>
        </w:rPr>
        <w:t xml:space="preserve">с предмет и обем, идентични или сходни с предмета на настоящата обществена поръчка, изпълнено през последните 5 /пет/ години, считано от датата на подаване на офертата.  </w:t>
      </w:r>
    </w:p>
    <w:p w:rsidR="00556545" w:rsidRDefault="00556545" w:rsidP="009D4161">
      <w:pPr>
        <w:spacing w:after="0" w:line="240" w:lineRule="auto"/>
        <w:ind w:firstLine="709"/>
        <w:jc w:val="both"/>
        <w:rPr>
          <w:rFonts w:eastAsia="Times New Roman" w:cs="Times New Roman"/>
          <w:b/>
          <w:sz w:val="24"/>
          <w:szCs w:val="24"/>
          <w:lang w:eastAsia="bg-BG"/>
        </w:rPr>
      </w:pPr>
      <w:r w:rsidRPr="00F41576">
        <w:rPr>
          <w:rFonts w:eastAsia="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w:t>
      </w:r>
      <w:r w:rsidR="002236ED" w:rsidRPr="00F41576">
        <w:rPr>
          <w:sz w:val="24"/>
          <w:szCs w:val="24"/>
          <w:lang w:eastAsia="bg-BG"/>
        </w:rPr>
        <w:t>следва да се разбира изпълнението на следните дейности</w:t>
      </w:r>
      <w:r w:rsidRPr="00F41576">
        <w:rPr>
          <w:rFonts w:eastAsia="Times New Roman" w:cs="Times New Roman"/>
          <w:sz w:val="24"/>
          <w:szCs w:val="24"/>
          <w:lang w:eastAsia="bg-BG"/>
        </w:rPr>
        <w:t>:</w:t>
      </w:r>
      <w:r w:rsidR="002236ED" w:rsidRPr="00F41576">
        <w:rPr>
          <w:rFonts w:eastAsia="Times New Roman" w:cs="Times New Roman"/>
          <w:sz w:val="24"/>
          <w:szCs w:val="24"/>
          <w:lang w:eastAsia="bg-BG"/>
        </w:rPr>
        <w:t xml:space="preserve"> шпакловки </w:t>
      </w:r>
      <w:r w:rsidRPr="00F41576">
        <w:rPr>
          <w:rFonts w:eastAsia="Times New Roman" w:cs="Times New Roman"/>
          <w:sz w:val="24"/>
          <w:szCs w:val="24"/>
          <w:lang w:eastAsia="bg-BG"/>
        </w:rPr>
        <w:t>– мин. 200 м2; бояджийски работи /постно боядисване/ – мин. 200 м2; ел. инста</w:t>
      </w:r>
      <w:r w:rsidR="002236ED" w:rsidRPr="00F41576">
        <w:rPr>
          <w:rFonts w:eastAsia="Times New Roman" w:cs="Times New Roman"/>
          <w:sz w:val="24"/>
          <w:szCs w:val="24"/>
          <w:lang w:eastAsia="bg-BG"/>
        </w:rPr>
        <w:t xml:space="preserve">лации в сгради </w:t>
      </w:r>
      <w:r w:rsidRPr="00F41576">
        <w:rPr>
          <w:rFonts w:eastAsia="Times New Roman" w:cs="Times New Roman"/>
          <w:sz w:val="24"/>
          <w:szCs w:val="24"/>
          <w:lang w:eastAsia="bg-BG"/>
        </w:rPr>
        <w:t xml:space="preserve">– мин. 160 м; направа на покритие от </w:t>
      </w:r>
      <w:proofErr w:type="spellStart"/>
      <w:r w:rsidRPr="00F41576">
        <w:rPr>
          <w:rFonts w:eastAsia="Times New Roman" w:cs="Times New Roman"/>
          <w:sz w:val="24"/>
          <w:szCs w:val="24"/>
          <w:lang w:eastAsia="bg-BG"/>
        </w:rPr>
        <w:t>термопанели</w:t>
      </w:r>
      <w:proofErr w:type="spellEnd"/>
      <w:r w:rsidRPr="00F41576">
        <w:rPr>
          <w:rFonts w:eastAsia="Times New Roman" w:cs="Times New Roman"/>
          <w:sz w:val="24"/>
          <w:szCs w:val="24"/>
          <w:lang w:eastAsia="bg-BG"/>
        </w:rPr>
        <w:t xml:space="preserve"> по покриви– мин. 100 м2; направа на покривно </w:t>
      </w:r>
      <w:proofErr w:type="spellStart"/>
      <w:r w:rsidRPr="00F41576">
        <w:rPr>
          <w:rFonts w:eastAsia="Times New Roman" w:cs="Times New Roman"/>
          <w:sz w:val="24"/>
          <w:szCs w:val="24"/>
          <w:lang w:eastAsia="bg-BG"/>
        </w:rPr>
        <w:t>водоотвеждане</w:t>
      </w:r>
      <w:proofErr w:type="spellEnd"/>
      <w:r w:rsidRPr="00F41576">
        <w:rPr>
          <w:rFonts w:eastAsia="Times New Roman" w:cs="Times New Roman"/>
          <w:sz w:val="24"/>
          <w:szCs w:val="24"/>
          <w:lang w:eastAsia="bg-BG"/>
        </w:rPr>
        <w:t xml:space="preserve"> </w:t>
      </w:r>
      <w:r w:rsidRPr="00F41576">
        <w:rPr>
          <w:rFonts w:eastAsia="Times New Roman" w:cs="Times New Roman"/>
          <w:sz w:val="24"/>
          <w:szCs w:val="24"/>
          <w:lang w:eastAsia="bg-BG"/>
        </w:rPr>
        <w:tab/>
        <w:t xml:space="preserve">– мин. 70 м; направа на </w:t>
      </w:r>
      <w:proofErr w:type="spellStart"/>
      <w:r w:rsidRPr="00F41576">
        <w:rPr>
          <w:rFonts w:eastAsia="Times New Roman" w:cs="Times New Roman"/>
          <w:sz w:val="24"/>
          <w:szCs w:val="24"/>
          <w:lang w:eastAsia="bg-BG"/>
        </w:rPr>
        <w:t>противообледенителна</w:t>
      </w:r>
      <w:proofErr w:type="spellEnd"/>
      <w:r w:rsidRPr="00F41576">
        <w:rPr>
          <w:rFonts w:eastAsia="Times New Roman" w:cs="Times New Roman"/>
          <w:sz w:val="24"/>
          <w:szCs w:val="24"/>
          <w:lang w:eastAsia="bg-BG"/>
        </w:rPr>
        <w:t xml:space="preserve"> инсталация на сграда </w:t>
      </w:r>
      <w:r w:rsidR="00C92415">
        <w:rPr>
          <w:rFonts w:eastAsia="Times New Roman" w:cs="Times New Roman"/>
          <w:sz w:val="24"/>
          <w:szCs w:val="24"/>
          <w:lang w:eastAsia="bg-BG"/>
        </w:rPr>
        <w:t>с дължина мин. 140 м</w:t>
      </w:r>
      <w:r w:rsidR="00247758">
        <w:rPr>
          <w:rFonts w:eastAsia="Times New Roman" w:cs="Times New Roman"/>
          <w:sz w:val="24"/>
          <w:szCs w:val="24"/>
          <w:lang w:eastAsia="bg-BG"/>
        </w:rPr>
        <w:t>.</w:t>
      </w:r>
      <w:r w:rsidR="002236ED" w:rsidRPr="00F41576">
        <w:rPr>
          <w:rFonts w:eastAsia="Times New Roman" w:cs="Times New Roman"/>
          <w:sz w:val="24"/>
          <w:szCs w:val="24"/>
          <w:lang w:eastAsia="bg-BG"/>
        </w:rPr>
        <w:t xml:space="preserve">, </w:t>
      </w:r>
      <w:r w:rsidR="002236ED" w:rsidRPr="00F41576">
        <w:rPr>
          <w:i/>
          <w:sz w:val="24"/>
          <w:szCs w:val="24"/>
          <w:lang w:eastAsia="bg-BG"/>
        </w:rPr>
        <w:t>които следва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2236ED" w:rsidRDefault="002236ED" w:rsidP="009D4161">
      <w:pPr>
        <w:spacing w:after="0" w:line="240" w:lineRule="auto"/>
        <w:ind w:firstLine="709"/>
        <w:jc w:val="both"/>
        <w:rPr>
          <w:rFonts w:eastAsia="Times New Roman" w:cs="Times New Roman"/>
          <w:b/>
          <w:sz w:val="24"/>
          <w:szCs w:val="24"/>
          <w:lang w:eastAsia="bg-BG"/>
        </w:rPr>
      </w:pPr>
    </w:p>
    <w:p w:rsidR="009D4161" w:rsidRPr="000C554C" w:rsidRDefault="009D4161" w:rsidP="009D4161">
      <w:pPr>
        <w:spacing w:after="0" w:line="240" w:lineRule="auto"/>
        <w:ind w:firstLine="709"/>
        <w:jc w:val="both"/>
        <w:rPr>
          <w:rFonts w:eastAsia="Times New Roman" w:cs="Times New Roman"/>
          <w:b/>
          <w:sz w:val="24"/>
          <w:szCs w:val="24"/>
          <w:lang w:eastAsia="bg-BG"/>
        </w:rPr>
      </w:pPr>
      <w:r w:rsidRPr="000C554C">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9D4161" w:rsidRPr="000C554C" w:rsidRDefault="009D4161" w:rsidP="009D4161">
      <w:pPr>
        <w:spacing w:after="0" w:line="240" w:lineRule="auto"/>
        <w:ind w:firstLine="709"/>
        <w:jc w:val="both"/>
        <w:rPr>
          <w:rFonts w:eastAsia="Times New Roman" w:cs="Times New Roman"/>
          <w:sz w:val="24"/>
          <w:szCs w:val="24"/>
          <w:lang w:eastAsia="bg-BG"/>
        </w:rPr>
      </w:pPr>
      <w:r w:rsidRPr="000C554C">
        <w:rPr>
          <w:rFonts w:eastAsia="Times New Roman" w:cs="Times New Roman"/>
          <w:sz w:val="24"/>
          <w:szCs w:val="24"/>
          <w:lang w:eastAsia="bg-BG"/>
        </w:rPr>
        <w:t>При подаване на оферта участниците попълват съответното поле от образеца на Заявлението за участие</w:t>
      </w:r>
      <w:r w:rsidR="00AC2455" w:rsidRPr="000C554C">
        <w:rPr>
          <w:rFonts w:eastAsia="Times New Roman" w:cs="Times New Roman"/>
          <w:sz w:val="24"/>
          <w:szCs w:val="24"/>
          <w:lang w:eastAsia="bg-BG"/>
        </w:rPr>
        <w:t>.</w:t>
      </w:r>
      <w:r w:rsidRPr="000C554C">
        <w:rPr>
          <w:rFonts w:eastAsia="Times New Roman" w:cs="Times New Roman"/>
          <w:sz w:val="24"/>
          <w:szCs w:val="24"/>
          <w:lang w:eastAsia="bg-BG"/>
        </w:rPr>
        <w:t xml:space="preserve"> </w:t>
      </w:r>
    </w:p>
    <w:p w:rsidR="009D4161" w:rsidRPr="000C554C" w:rsidRDefault="009D4161" w:rsidP="009D4161">
      <w:pPr>
        <w:spacing w:after="0" w:line="240" w:lineRule="auto"/>
        <w:ind w:firstLine="709"/>
        <w:jc w:val="both"/>
        <w:rPr>
          <w:rFonts w:eastAsia="Times New Roman" w:cs="Times New Roman"/>
          <w:i/>
          <w:sz w:val="20"/>
          <w:szCs w:val="20"/>
          <w:lang w:eastAsia="bg-BG"/>
        </w:rPr>
      </w:pPr>
      <w:r w:rsidRPr="000C554C">
        <w:rPr>
          <w:rFonts w:eastAsia="Times New Roman" w:cs="Times New Roman"/>
          <w:i/>
          <w:sz w:val="20"/>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556545" w:rsidRDefault="00556545" w:rsidP="009D4161">
      <w:pPr>
        <w:shd w:val="clear" w:color="auto" w:fill="FFFFFF"/>
        <w:spacing w:line="240" w:lineRule="auto"/>
        <w:ind w:firstLine="709"/>
        <w:jc w:val="both"/>
        <w:rPr>
          <w:b/>
          <w:sz w:val="24"/>
          <w:szCs w:val="24"/>
        </w:rPr>
      </w:pPr>
    </w:p>
    <w:p w:rsidR="009D4161" w:rsidRPr="000C554C" w:rsidRDefault="009D4161" w:rsidP="009D4161">
      <w:pPr>
        <w:shd w:val="clear" w:color="auto" w:fill="FFFFFF"/>
        <w:spacing w:line="240" w:lineRule="auto"/>
        <w:ind w:firstLine="709"/>
        <w:jc w:val="both"/>
        <w:rPr>
          <w:b/>
          <w:sz w:val="24"/>
          <w:szCs w:val="24"/>
        </w:rPr>
      </w:pPr>
      <w:r w:rsidRPr="000C554C">
        <w:rPr>
          <w:b/>
          <w:sz w:val="24"/>
          <w:szCs w:val="24"/>
        </w:rPr>
        <w:t>В случаите на чл. 67, ал. 5 и ал. 6 от ЗОП, документ за доказване на съответствието с поставения критерий за подбор:</w:t>
      </w:r>
    </w:p>
    <w:p w:rsidR="009D4161" w:rsidRPr="009D4161" w:rsidRDefault="009D4161" w:rsidP="009D4161">
      <w:pPr>
        <w:spacing w:line="240" w:lineRule="auto"/>
        <w:ind w:firstLine="709"/>
        <w:jc w:val="both"/>
        <w:rPr>
          <w:sz w:val="24"/>
          <w:szCs w:val="24"/>
        </w:rPr>
      </w:pPr>
      <w:r w:rsidRPr="000C554C">
        <w:rPr>
          <w:color w:val="000000"/>
          <w:sz w:val="24"/>
          <w:szCs w:val="24"/>
        </w:rPr>
        <w:t xml:space="preserve">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 </w:t>
      </w:r>
      <w:r w:rsidRPr="000C554C">
        <w:rPr>
          <w:b/>
          <w:color w:val="000000"/>
          <w:sz w:val="24"/>
          <w:szCs w:val="24"/>
        </w:rPr>
        <w:t>(чл. 64, ал. 1, т. 1 от ЗОП).</w:t>
      </w:r>
    </w:p>
    <w:p w:rsidR="00E55A71" w:rsidRPr="00C031B1" w:rsidRDefault="00E55A71" w:rsidP="00D710FC">
      <w:pPr>
        <w:pStyle w:val="a3"/>
        <w:numPr>
          <w:ilvl w:val="2"/>
          <w:numId w:val="2"/>
        </w:numPr>
        <w:spacing w:after="0" w:line="240" w:lineRule="auto"/>
        <w:ind w:left="0" w:firstLine="709"/>
        <w:jc w:val="both"/>
        <w:rPr>
          <w:rFonts w:eastAsia="Times New Roman" w:cs="Times New Roman"/>
          <w:sz w:val="24"/>
          <w:szCs w:val="24"/>
          <w:lang w:eastAsia="bg-BG"/>
        </w:rPr>
      </w:pPr>
      <w:r w:rsidRPr="00B25196">
        <w:rPr>
          <w:rFonts w:eastAsia="Times New Roman" w:cs="Times New Roman"/>
          <w:sz w:val="24"/>
          <w:szCs w:val="24"/>
          <w:lang w:eastAsia="bg-BG"/>
        </w:rPr>
        <w:t xml:space="preserve">Изисквания </w:t>
      </w:r>
      <w:r w:rsidR="00E70672" w:rsidRPr="00B25196">
        <w:rPr>
          <w:rFonts w:eastAsia="Times New Roman" w:cs="Times New Roman"/>
          <w:sz w:val="24"/>
          <w:szCs w:val="24"/>
          <w:lang w:eastAsia="bg-BG"/>
        </w:rPr>
        <w:t xml:space="preserve"> </w:t>
      </w:r>
      <w:r w:rsidRPr="00B25196">
        <w:rPr>
          <w:rFonts w:eastAsia="Times New Roman" w:cs="Times New Roman"/>
          <w:sz w:val="24"/>
          <w:szCs w:val="24"/>
          <w:lang w:eastAsia="bg-BG"/>
        </w:rPr>
        <w:t>към п</w:t>
      </w:r>
      <w:r w:rsidR="00E70672" w:rsidRPr="00B25196">
        <w:rPr>
          <w:rFonts w:eastAsia="Times New Roman" w:cs="Times New Roman"/>
          <w:sz w:val="24"/>
          <w:szCs w:val="24"/>
          <w:lang w:eastAsia="bg-BG"/>
        </w:rPr>
        <w:t xml:space="preserve">ерсонал и ръководен състав </w:t>
      </w:r>
      <w:r w:rsidRPr="00B25196">
        <w:rPr>
          <w:rFonts w:eastAsia="Times New Roman" w:cs="Times New Roman"/>
          <w:sz w:val="24"/>
          <w:szCs w:val="24"/>
          <w:lang w:eastAsia="bg-BG"/>
        </w:rPr>
        <w:t>на участника,съгласно</w:t>
      </w:r>
      <w:r w:rsidR="00E70672" w:rsidRPr="00B25196">
        <w:rPr>
          <w:rFonts w:eastAsia="Times New Roman" w:cs="Times New Roman"/>
          <w:sz w:val="24"/>
          <w:szCs w:val="24"/>
          <w:lang w:eastAsia="bg-BG"/>
        </w:rPr>
        <w:t xml:space="preserve"> чл. 63, ал. 1, т. 5 от ЗОП</w:t>
      </w:r>
      <w:r w:rsidRPr="00B25196">
        <w:rPr>
          <w:rFonts w:eastAsia="Times New Roman" w:cs="Times New Roman"/>
          <w:sz w:val="24"/>
          <w:szCs w:val="24"/>
          <w:lang w:eastAsia="bg-BG"/>
        </w:rPr>
        <w:t>.</w:t>
      </w:r>
    </w:p>
    <w:p w:rsidR="0036517A" w:rsidRPr="0036517A" w:rsidRDefault="0036517A" w:rsidP="0036517A">
      <w:pPr>
        <w:spacing w:line="240" w:lineRule="auto"/>
        <w:ind w:firstLine="567"/>
        <w:contextualSpacing/>
        <w:jc w:val="both"/>
        <w:rPr>
          <w:rFonts w:eastAsia="Times New Roman" w:cs="Times New Roman"/>
          <w:b/>
          <w:sz w:val="24"/>
          <w:szCs w:val="24"/>
          <w:lang w:eastAsia="bg-BG"/>
        </w:rPr>
      </w:pPr>
      <w:r w:rsidRPr="0036517A">
        <w:rPr>
          <w:rFonts w:eastAsia="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36517A" w:rsidRPr="0036517A" w:rsidRDefault="0036517A" w:rsidP="0036517A">
      <w:pPr>
        <w:shd w:val="clear" w:color="auto" w:fill="FFFFFF"/>
        <w:spacing w:after="0" w:line="240" w:lineRule="auto"/>
        <w:ind w:firstLine="567"/>
        <w:jc w:val="both"/>
        <w:rPr>
          <w:rFonts w:eastAsia="Times New Roman" w:cs="Times New Roman"/>
          <w:sz w:val="24"/>
          <w:szCs w:val="24"/>
          <w:u w:val="single"/>
          <w:lang w:eastAsia="bg-BG"/>
        </w:rPr>
      </w:pPr>
      <w:r w:rsidRPr="0036517A">
        <w:rPr>
          <w:rFonts w:eastAsia="Times New Roman" w:cs="Times New Roman"/>
          <w:sz w:val="24"/>
          <w:szCs w:val="24"/>
          <w:u w:val="single"/>
          <w:lang w:eastAsia="bg-BG"/>
        </w:rPr>
        <w:t>а) Технически ръководител по чл. 163а от ЗУТ  – 1 бр.</w:t>
      </w:r>
    </w:p>
    <w:p w:rsidR="0036517A" w:rsidRPr="0036517A" w:rsidRDefault="0036517A" w:rsidP="0036517A">
      <w:pPr>
        <w:shd w:val="clear" w:color="auto" w:fill="FFFFFF"/>
        <w:spacing w:after="0"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Техническият ръководител следва да притежава диплома от акредитирано висше училище с ква</w:t>
      </w:r>
      <w:r w:rsidR="00FE2950">
        <w:rPr>
          <w:rFonts w:eastAsia="Times New Roman" w:cs="Times New Roman"/>
          <w:sz w:val="24"/>
          <w:szCs w:val="24"/>
          <w:lang w:eastAsia="bg-BG"/>
        </w:rPr>
        <w:t xml:space="preserve">лификация "строителен </w:t>
      </w:r>
      <w:r w:rsidR="00FE2950" w:rsidRPr="001870CE">
        <w:rPr>
          <w:rFonts w:eastAsia="Times New Roman" w:cs="Times New Roman"/>
          <w:sz w:val="24"/>
          <w:szCs w:val="24"/>
          <w:lang w:eastAsia="bg-BG"/>
        </w:rPr>
        <w:t>инженер"</w:t>
      </w:r>
      <w:r w:rsidR="001870CE" w:rsidRPr="001870CE">
        <w:rPr>
          <w:rFonts w:eastAsia="Times New Roman" w:cs="Times New Roman"/>
          <w:sz w:val="24"/>
          <w:szCs w:val="24"/>
          <w:lang w:eastAsia="bg-BG"/>
        </w:rPr>
        <w:t>,</w:t>
      </w:r>
      <w:r w:rsidR="00FE2950" w:rsidRPr="001870CE">
        <w:rPr>
          <w:rFonts w:eastAsia="Times New Roman" w:cs="Times New Roman"/>
          <w:sz w:val="24"/>
          <w:szCs w:val="24"/>
          <w:lang w:eastAsia="bg-BG"/>
        </w:rPr>
        <w:t xml:space="preserve"> </w:t>
      </w:r>
      <w:r w:rsidRPr="001870CE">
        <w:rPr>
          <w:rFonts w:eastAsia="Times New Roman" w:cs="Times New Roman"/>
          <w:sz w:val="24"/>
          <w:szCs w:val="24"/>
          <w:lang w:eastAsia="bg-BG"/>
        </w:rPr>
        <w:t>"инженер</w:t>
      </w:r>
      <w:r w:rsidRPr="0036517A">
        <w:rPr>
          <w:rFonts w:eastAsia="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36517A" w:rsidRPr="0036517A" w:rsidRDefault="0036517A" w:rsidP="0036517A">
      <w:pPr>
        <w:shd w:val="clear" w:color="auto" w:fill="FFFFFF"/>
        <w:spacing w:after="0"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Техническият ръководител следва да притежава</w:t>
      </w:r>
      <w:r w:rsidRPr="0036517A">
        <w:rPr>
          <w:rFonts w:eastAsia="Times New Roman" w:cs="Times New Roman"/>
          <w:color w:val="FF0000"/>
          <w:sz w:val="24"/>
          <w:szCs w:val="24"/>
          <w:lang w:eastAsia="bg-BG"/>
        </w:rPr>
        <w:t xml:space="preserve"> </w:t>
      </w:r>
      <w:r w:rsidRPr="0036517A">
        <w:rPr>
          <w:rFonts w:eastAsia="Times New Roman" w:cs="Times New Roman"/>
          <w:sz w:val="24"/>
          <w:szCs w:val="24"/>
          <w:lang w:eastAsia="bg-BG"/>
        </w:rPr>
        <w:t xml:space="preserve">професионален опит в строителство на сгради и съоръжения </w:t>
      </w:r>
      <w:r w:rsidRPr="00527253">
        <w:rPr>
          <w:rFonts w:eastAsia="Times New Roman" w:cs="Times New Roman"/>
          <w:sz w:val="24"/>
          <w:szCs w:val="24"/>
          <w:lang w:eastAsia="bg-BG"/>
        </w:rPr>
        <w:t>минимум 3 години.</w:t>
      </w:r>
    </w:p>
    <w:p w:rsidR="0036517A" w:rsidRPr="0036517A" w:rsidRDefault="0036517A" w:rsidP="0036517A">
      <w:pPr>
        <w:shd w:val="clear" w:color="auto" w:fill="FFFFFF"/>
        <w:spacing w:after="0" w:line="240" w:lineRule="auto"/>
        <w:ind w:firstLine="567"/>
        <w:jc w:val="both"/>
        <w:rPr>
          <w:rFonts w:eastAsia="Times New Roman" w:cs="Times New Roman"/>
          <w:sz w:val="24"/>
          <w:szCs w:val="24"/>
          <w:u w:val="single"/>
          <w:lang w:eastAsia="bg-BG"/>
        </w:rPr>
      </w:pPr>
      <w:r w:rsidRPr="0036517A">
        <w:rPr>
          <w:rFonts w:eastAsia="Times New Roman" w:cs="Times New Roman"/>
          <w:sz w:val="24"/>
          <w:szCs w:val="24"/>
          <w:u w:val="single"/>
          <w:lang w:eastAsia="bg-BG"/>
        </w:rPr>
        <w:t>б) Специалист (отговорник) „Контрол по качеството“ – 1бр.</w:t>
      </w:r>
    </w:p>
    <w:p w:rsidR="0036517A" w:rsidRPr="0036517A" w:rsidRDefault="0036517A" w:rsidP="0036517A">
      <w:pPr>
        <w:shd w:val="clear" w:color="auto" w:fill="FFFFFF"/>
        <w:spacing w:after="0"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Специалистът/Отговорникът по „Контрол на качеството“ да е преминал професионално обучение по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36517A" w:rsidRPr="0036517A" w:rsidRDefault="0036517A" w:rsidP="0036517A">
      <w:pPr>
        <w:tabs>
          <w:tab w:val="left" w:pos="346"/>
        </w:tabs>
        <w:spacing w:after="0" w:line="240" w:lineRule="auto"/>
        <w:ind w:firstLine="567"/>
        <w:jc w:val="both"/>
        <w:rPr>
          <w:rFonts w:eastAsia="Times New Roman" w:cs="Times New Roman"/>
          <w:bCs/>
          <w:sz w:val="24"/>
          <w:szCs w:val="24"/>
          <w:u w:val="single"/>
          <w:lang w:eastAsia="bg-BG"/>
        </w:rPr>
      </w:pPr>
      <w:r w:rsidRPr="0036517A">
        <w:rPr>
          <w:rFonts w:eastAsia="Times New Roman" w:cs="Times New Roman"/>
          <w:bCs/>
          <w:sz w:val="24"/>
          <w:szCs w:val="24"/>
          <w:u w:val="single"/>
          <w:lang w:eastAsia="bg-BG"/>
        </w:rPr>
        <w:t>в)</w:t>
      </w:r>
      <w:r w:rsidRPr="0036517A">
        <w:rPr>
          <w:rFonts w:eastAsia="Times New Roman" w:cs="Times New Roman"/>
          <w:b/>
          <w:bCs/>
          <w:sz w:val="24"/>
          <w:szCs w:val="24"/>
          <w:u w:val="single"/>
          <w:lang w:eastAsia="bg-BG"/>
        </w:rPr>
        <w:t xml:space="preserve"> </w:t>
      </w:r>
      <w:r w:rsidRPr="0036517A">
        <w:rPr>
          <w:rFonts w:eastAsia="Times New Roman" w:cs="Times New Roman"/>
          <w:bCs/>
          <w:sz w:val="24"/>
          <w:szCs w:val="24"/>
          <w:u w:val="single"/>
          <w:lang w:eastAsia="bg-BG"/>
        </w:rPr>
        <w:t xml:space="preserve">Експерт </w:t>
      </w:r>
      <w:r w:rsidRPr="0036517A">
        <w:rPr>
          <w:rFonts w:eastAsia="Times New Roman" w:cs="Times New Roman"/>
          <w:bCs/>
          <w:sz w:val="24"/>
          <w:szCs w:val="24"/>
          <w:u w:val="single"/>
          <w:lang w:val="en-US" w:eastAsia="bg-BG"/>
        </w:rPr>
        <w:t>(</w:t>
      </w:r>
      <w:r w:rsidRPr="0036517A">
        <w:rPr>
          <w:rFonts w:eastAsia="Times New Roman" w:cs="Times New Roman"/>
          <w:bCs/>
          <w:sz w:val="24"/>
          <w:szCs w:val="24"/>
          <w:u w:val="single"/>
          <w:lang w:eastAsia="bg-BG"/>
        </w:rPr>
        <w:t>отговорник</w:t>
      </w:r>
      <w:r w:rsidRPr="0036517A">
        <w:rPr>
          <w:rFonts w:eastAsia="Times New Roman" w:cs="Times New Roman"/>
          <w:bCs/>
          <w:sz w:val="24"/>
          <w:szCs w:val="24"/>
          <w:u w:val="single"/>
          <w:lang w:val="en-US" w:eastAsia="bg-BG"/>
        </w:rPr>
        <w:t>)</w:t>
      </w:r>
      <w:r w:rsidRPr="0036517A">
        <w:rPr>
          <w:rFonts w:eastAsia="Times New Roman" w:cs="Times New Roman"/>
          <w:bCs/>
          <w:sz w:val="24"/>
          <w:szCs w:val="24"/>
          <w:u w:val="single"/>
          <w:lang w:eastAsia="bg-BG"/>
        </w:rPr>
        <w:t xml:space="preserve"> по здравословни и безопасни условия на труд – 1 бр. </w:t>
      </w:r>
    </w:p>
    <w:p w:rsidR="0036517A" w:rsidRPr="0036517A" w:rsidRDefault="0036517A" w:rsidP="0036517A">
      <w:pPr>
        <w:tabs>
          <w:tab w:val="left" w:pos="346"/>
        </w:tabs>
        <w:spacing w:after="0" w:line="240" w:lineRule="auto"/>
        <w:ind w:firstLine="567"/>
        <w:jc w:val="both"/>
        <w:rPr>
          <w:rFonts w:eastAsia="Times New Roman" w:cs="Times New Roman"/>
          <w:bCs/>
          <w:sz w:val="24"/>
          <w:szCs w:val="24"/>
          <w:lang w:eastAsia="bg-BG"/>
        </w:rPr>
      </w:pPr>
      <w:r w:rsidRPr="0036517A">
        <w:rPr>
          <w:rFonts w:eastAsia="Times New Roman" w:cs="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36517A" w:rsidRPr="0036517A" w:rsidRDefault="0036517A" w:rsidP="0036517A">
      <w:pPr>
        <w:shd w:val="clear" w:color="auto" w:fill="FFFFFF"/>
        <w:spacing w:after="0" w:line="240" w:lineRule="auto"/>
        <w:ind w:firstLine="567"/>
        <w:jc w:val="both"/>
        <w:rPr>
          <w:rFonts w:eastAsia="Times New Roman" w:cs="Times New Roman"/>
          <w:sz w:val="24"/>
          <w:szCs w:val="24"/>
          <w:u w:val="single"/>
          <w:lang w:eastAsia="bg-BG"/>
        </w:rPr>
      </w:pPr>
      <w:r w:rsidRPr="00AB1AE3">
        <w:rPr>
          <w:rFonts w:eastAsia="Times New Roman" w:cs="Times New Roman"/>
          <w:sz w:val="24"/>
          <w:szCs w:val="24"/>
          <w:u w:val="single"/>
          <w:lang w:eastAsia="bg-BG"/>
        </w:rPr>
        <w:t>г)</w:t>
      </w:r>
      <w:r w:rsidR="00290012" w:rsidRPr="00AB1AE3">
        <w:rPr>
          <w:rFonts w:eastAsia="Times New Roman" w:cs="Times New Roman"/>
          <w:sz w:val="24"/>
          <w:szCs w:val="24"/>
          <w:u w:val="single"/>
          <w:lang w:eastAsia="bg-BG"/>
        </w:rPr>
        <w:t xml:space="preserve"> Електроинженер</w:t>
      </w:r>
      <w:r w:rsidRPr="00AB1AE3">
        <w:rPr>
          <w:rFonts w:eastAsia="Times New Roman" w:cs="Times New Roman"/>
          <w:sz w:val="24"/>
          <w:szCs w:val="24"/>
          <w:u w:val="single"/>
          <w:lang w:eastAsia="bg-BG"/>
        </w:rPr>
        <w:t>, който има придобита образователно – квалификационна  с</w:t>
      </w:r>
      <w:r w:rsidR="002809EA" w:rsidRPr="00AB1AE3">
        <w:rPr>
          <w:rFonts w:eastAsia="Times New Roman" w:cs="Times New Roman"/>
          <w:sz w:val="24"/>
          <w:szCs w:val="24"/>
          <w:u w:val="single"/>
          <w:lang w:eastAsia="bg-BG"/>
        </w:rPr>
        <w:t>тепен „бакалавър</w:t>
      </w:r>
      <w:r w:rsidRPr="00AB1AE3">
        <w:rPr>
          <w:rFonts w:eastAsia="Times New Roman" w:cs="Times New Roman"/>
          <w:sz w:val="24"/>
          <w:szCs w:val="24"/>
          <w:u w:val="single"/>
          <w:lang w:eastAsia="bg-BG"/>
        </w:rPr>
        <w:t>”</w:t>
      </w:r>
      <w:r w:rsidR="00053195" w:rsidRPr="00AB1AE3">
        <w:rPr>
          <w:rFonts w:eastAsia="Times New Roman" w:cs="Times New Roman"/>
          <w:sz w:val="24"/>
          <w:szCs w:val="24"/>
          <w:u w:val="single"/>
          <w:lang w:eastAsia="bg-BG"/>
        </w:rPr>
        <w:t xml:space="preserve"> или по-висока</w:t>
      </w:r>
      <w:r w:rsidR="002809EA" w:rsidRPr="00AB1AE3">
        <w:rPr>
          <w:rFonts w:eastAsia="Times New Roman" w:cs="Times New Roman"/>
          <w:sz w:val="24"/>
          <w:szCs w:val="24"/>
          <w:u w:val="single"/>
          <w:lang w:eastAsia="bg-BG"/>
        </w:rPr>
        <w:t xml:space="preserve"> </w:t>
      </w:r>
      <w:r w:rsidR="007C0CB1" w:rsidRPr="00AB1AE3">
        <w:rPr>
          <w:rFonts w:eastAsia="Times New Roman" w:cs="Times New Roman"/>
          <w:sz w:val="24"/>
          <w:szCs w:val="24"/>
          <w:u w:val="single"/>
          <w:lang w:eastAsia="bg-BG"/>
        </w:rPr>
        <w:t>с професионал</w:t>
      </w:r>
      <w:r w:rsidR="002809EA" w:rsidRPr="00AB1AE3">
        <w:rPr>
          <w:rFonts w:eastAsia="Times New Roman" w:cs="Times New Roman"/>
          <w:sz w:val="24"/>
          <w:szCs w:val="24"/>
          <w:u w:val="single"/>
          <w:lang w:eastAsia="bg-BG"/>
        </w:rPr>
        <w:t>на квалификация „електроинженер”</w:t>
      </w:r>
      <w:r w:rsidR="00B028BC" w:rsidRPr="00AB1AE3">
        <w:rPr>
          <w:rFonts w:eastAsia="Times New Roman,Calibri" w:cs="Times New Roman"/>
          <w:color w:val="000000" w:themeColor="text1"/>
          <w:sz w:val="24"/>
          <w:szCs w:val="24"/>
        </w:rPr>
        <w:t xml:space="preserve"> а когато е придобита извън страната, еквивалент на посочената</w:t>
      </w:r>
      <w:r w:rsidRPr="00AB1AE3">
        <w:rPr>
          <w:rFonts w:eastAsia="Times New Roman" w:cs="Times New Roman"/>
          <w:sz w:val="24"/>
          <w:szCs w:val="24"/>
          <w:lang w:eastAsia="bg-BG"/>
        </w:rPr>
        <w:t>.</w:t>
      </w:r>
    </w:p>
    <w:p w:rsidR="00AB1AE3" w:rsidRDefault="00AB1AE3" w:rsidP="0036517A">
      <w:pPr>
        <w:spacing w:line="240" w:lineRule="auto"/>
        <w:ind w:firstLine="567"/>
        <w:jc w:val="both"/>
        <w:rPr>
          <w:rFonts w:eastAsia="Times New Roman" w:cs="Times New Roman"/>
          <w:sz w:val="24"/>
          <w:szCs w:val="24"/>
          <w:lang w:eastAsia="bg-BG"/>
        </w:rPr>
      </w:pPr>
    </w:p>
    <w:p w:rsidR="0036517A" w:rsidRPr="0036517A" w:rsidRDefault="0036517A" w:rsidP="0036517A">
      <w:pPr>
        <w:spacing w:line="240" w:lineRule="auto"/>
        <w:ind w:firstLine="567"/>
        <w:jc w:val="both"/>
        <w:rPr>
          <w:rFonts w:eastAsia="Times New Roman" w:cs="Times New Roman"/>
          <w:sz w:val="24"/>
          <w:szCs w:val="24"/>
          <w:lang w:eastAsia="bg-BG"/>
        </w:rPr>
      </w:pPr>
      <w:r w:rsidRPr="0036517A">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747A58" w:rsidRPr="00B92020" w:rsidRDefault="00747A58" w:rsidP="00747A58">
      <w:pPr>
        <w:spacing w:line="240" w:lineRule="auto"/>
        <w:ind w:firstLine="567"/>
        <w:jc w:val="both"/>
        <w:rPr>
          <w:rFonts w:eastAsia="Times New Roman" w:cs="Times New Roman"/>
          <w:b/>
          <w:sz w:val="24"/>
          <w:szCs w:val="24"/>
          <w:lang w:eastAsia="bg-BG"/>
        </w:rPr>
      </w:pPr>
      <w:r w:rsidRPr="00B92020">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lastRenderedPageBreak/>
        <w:t>Списък 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 – чл. 64, ал. 1, т. 6 от ЗОП.</w:t>
      </w:r>
    </w:p>
    <w:p w:rsidR="006A3C22" w:rsidRDefault="00E55A71" w:rsidP="00E55A71">
      <w:pPr>
        <w:shd w:val="clear" w:color="auto" w:fill="FFFFFF"/>
        <w:spacing w:before="300"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xml:space="preserve">По смисъла на </w:t>
      </w:r>
      <w:r w:rsidRPr="00E55A71">
        <w:rPr>
          <w:rFonts w:eastAsia="Times New Roman" w:cs="Times New Roman"/>
          <w:b/>
          <w:bCs/>
          <w:sz w:val="24"/>
          <w:szCs w:val="24"/>
          <w:lang w:eastAsia="bg-BG"/>
        </w:rPr>
        <w:t>§ 2</w:t>
      </w:r>
      <w:r w:rsidRPr="00E55A71">
        <w:rPr>
          <w:rFonts w:eastAsia="Times New Roman" w:cs="Times New Roman"/>
          <w:b/>
          <w:sz w:val="24"/>
          <w:szCs w:val="24"/>
          <w:lang w:eastAsia="bg-BG"/>
        </w:rPr>
        <w:t>, т. 41</w:t>
      </w:r>
      <w:r w:rsidRPr="00E55A71">
        <w:rPr>
          <w:rFonts w:eastAsia="Times New Roman" w:cs="Times New Roman"/>
          <w:sz w:val="24"/>
          <w:szCs w:val="24"/>
          <w:lang w:eastAsia="bg-BG"/>
        </w:rPr>
        <w:t xml:space="preserve"> от допълнителните разпоредби</w:t>
      </w:r>
      <w:r w:rsidRPr="00E55A71">
        <w:rPr>
          <w:rFonts w:eastAsia="Times New Roman" w:cs="Times New Roman"/>
          <w:color w:val="000000"/>
          <w:sz w:val="24"/>
          <w:szCs w:val="24"/>
          <w:lang w:eastAsia="bg-BG"/>
        </w:rPr>
        <w:t xml:space="preserve"> (ДР)</w:t>
      </w:r>
      <w:r w:rsidRPr="00E55A71">
        <w:rPr>
          <w:rFonts w:eastAsia="Times New Roman" w:cs="Times New Roman"/>
          <w:sz w:val="24"/>
          <w:szCs w:val="24"/>
          <w:lang w:eastAsia="bg-BG"/>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E55A71" w:rsidRPr="00556545" w:rsidRDefault="006A3C22" w:rsidP="00556545">
      <w:pPr>
        <w:pStyle w:val="a3"/>
        <w:numPr>
          <w:ilvl w:val="2"/>
          <w:numId w:val="2"/>
        </w:numPr>
        <w:spacing w:after="0" w:line="240" w:lineRule="auto"/>
        <w:ind w:left="0" w:firstLine="709"/>
        <w:jc w:val="both"/>
        <w:rPr>
          <w:rFonts w:eastAsia="Times New Roman" w:cs="Times New Roman"/>
          <w:sz w:val="24"/>
          <w:szCs w:val="24"/>
          <w:lang w:eastAsia="bg-BG"/>
        </w:rPr>
      </w:pPr>
      <w:r w:rsidRPr="00556545">
        <w:rPr>
          <w:rFonts w:eastAsia="Times New Roman" w:cs="Times New Roman"/>
          <w:sz w:val="24"/>
          <w:szCs w:val="24"/>
          <w:lang w:eastAsia="bg-BG"/>
        </w:rPr>
        <w:t>Изисквания към л</w:t>
      </w:r>
      <w:r w:rsidR="00E55A71" w:rsidRPr="00556545">
        <w:rPr>
          <w:rFonts w:eastAsia="Times New Roman" w:cs="Times New Roman"/>
          <w:sz w:val="24"/>
          <w:szCs w:val="24"/>
          <w:lang w:eastAsia="bg-BG"/>
        </w:rPr>
        <w:t>ицата, които ще изпълняват строителството - чл. 63, ал. 1, т. 2 от ЗОП:</w:t>
      </w:r>
    </w:p>
    <w:p w:rsidR="00747A58" w:rsidRPr="00747A58" w:rsidRDefault="00556545" w:rsidP="00747A58">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У</w:t>
      </w:r>
      <w:r w:rsidR="00747A58" w:rsidRPr="00747A58">
        <w:rPr>
          <w:rFonts w:eastAsia="Times New Roman" w:cs="Times New Roman"/>
          <w:sz w:val="24"/>
          <w:szCs w:val="24"/>
          <w:lang w:eastAsia="bg-BG"/>
        </w:rPr>
        <w:t>частникът следва да разполага със собствени или наети технически лица, специалисти и нискоквалифицирани работници, минимум 11 човека, които ще използва за извършване на строителството,  не по-малко от посочените:</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циментови замазки – 2 човека; </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шпакловки и бояджийски работи – 2 човека;</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ел. инсталации – 2 човека ;</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покривни работи – 2 човека;</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работник/</w:t>
      </w:r>
      <w:proofErr w:type="spellStart"/>
      <w:r w:rsidRPr="00747A58">
        <w:rPr>
          <w:rFonts w:eastAsia="Times New Roman" w:cs="Times New Roman"/>
          <w:sz w:val="24"/>
          <w:szCs w:val="24"/>
          <w:lang w:eastAsia="bg-BG"/>
        </w:rPr>
        <w:t>ци</w:t>
      </w:r>
      <w:proofErr w:type="spellEnd"/>
      <w:r w:rsidRPr="00747A58">
        <w:rPr>
          <w:rFonts w:eastAsia="Times New Roman" w:cs="Times New Roman"/>
          <w:sz w:val="24"/>
          <w:szCs w:val="24"/>
          <w:lang w:eastAsia="bg-BG"/>
        </w:rPr>
        <w:t xml:space="preserve"> тенекеджийски работи – 1 човек;</w:t>
      </w:r>
    </w:p>
    <w:p w:rsidR="00747A58" w:rsidRPr="00747A58" w:rsidRDefault="00747A58" w:rsidP="00747A58">
      <w:pPr>
        <w:spacing w:after="0" w:line="240" w:lineRule="auto"/>
        <w:ind w:firstLine="1418"/>
        <w:jc w:val="both"/>
        <w:rPr>
          <w:rFonts w:eastAsia="Times New Roman" w:cs="Times New Roman"/>
          <w:sz w:val="24"/>
          <w:szCs w:val="24"/>
          <w:lang w:eastAsia="bg-BG"/>
        </w:rPr>
      </w:pPr>
      <w:r w:rsidRPr="00747A58">
        <w:rPr>
          <w:rFonts w:eastAsia="Times New Roman" w:cs="Times New Roman"/>
          <w:sz w:val="24"/>
          <w:szCs w:val="24"/>
          <w:lang w:eastAsia="bg-BG"/>
        </w:rPr>
        <w:t>- нискоквалифициран/и (общи) работници – 2 човека.</w:t>
      </w:r>
    </w:p>
    <w:p w:rsidR="00747A58" w:rsidRPr="00747A58" w:rsidRDefault="00747A58" w:rsidP="00747A58">
      <w:pPr>
        <w:spacing w:after="0" w:line="240" w:lineRule="auto"/>
        <w:ind w:firstLine="567"/>
        <w:jc w:val="both"/>
        <w:rPr>
          <w:rFonts w:eastAsia="Times New Roman" w:cs="Times New Roman"/>
          <w:sz w:val="8"/>
          <w:szCs w:val="8"/>
          <w:lang w:eastAsia="bg-BG"/>
        </w:rPr>
      </w:pPr>
    </w:p>
    <w:p w:rsidR="00747A58" w:rsidRPr="00747A58" w:rsidRDefault="00747A58" w:rsidP="0036517A">
      <w:pPr>
        <w:spacing w:line="240" w:lineRule="auto"/>
        <w:ind w:firstLine="709"/>
        <w:jc w:val="both"/>
        <w:rPr>
          <w:rFonts w:eastAsia="Times New Roman" w:cs="Times New Roman"/>
          <w:sz w:val="24"/>
          <w:szCs w:val="24"/>
          <w:lang w:eastAsia="bg-BG"/>
        </w:rPr>
      </w:pPr>
      <w:r w:rsidRPr="00747A58">
        <w:rPr>
          <w:rFonts w:eastAsia="Times New Roman" w:cs="Times New Roman"/>
          <w:sz w:val="24"/>
          <w:szCs w:val="24"/>
          <w:lang w:eastAsia="bg-BG"/>
        </w:rPr>
        <w:t>Едно лице може да съвместява повече от една от горните позиции, ако отговаря на съответните изисквания.</w:t>
      </w:r>
    </w:p>
    <w:p w:rsidR="00E55A71" w:rsidRPr="000C554C" w:rsidRDefault="00E55A71" w:rsidP="0036517A">
      <w:pPr>
        <w:spacing w:after="0" w:line="240" w:lineRule="auto"/>
        <w:ind w:firstLine="709"/>
        <w:jc w:val="both"/>
        <w:rPr>
          <w:rFonts w:eastAsia="Times New Roman" w:cs="Times New Roman"/>
          <w:b/>
          <w:sz w:val="24"/>
          <w:szCs w:val="24"/>
          <w:lang w:eastAsia="bg-BG"/>
        </w:rPr>
      </w:pPr>
      <w:r w:rsidRPr="000C554C">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E55A71" w:rsidRDefault="00041BF2" w:rsidP="0036517A">
      <w:pPr>
        <w:spacing w:after="0" w:line="240" w:lineRule="auto"/>
        <w:ind w:firstLine="709"/>
        <w:jc w:val="both"/>
        <w:rPr>
          <w:rFonts w:eastAsia="Times New Roman" w:cs="Times New Roman"/>
          <w:sz w:val="24"/>
          <w:szCs w:val="24"/>
          <w:lang w:eastAsia="bg-BG"/>
        </w:rPr>
      </w:pPr>
      <w:r w:rsidRPr="000C554C">
        <w:rPr>
          <w:rFonts w:ascii="Times New Roman,Calibri" w:eastAsia="Times New Roman,Calibri" w:hAnsi="Times New Roman,Calibri"/>
          <w:color w:val="000000" w:themeColor="text1"/>
          <w:sz w:val="24"/>
          <w:szCs w:val="24"/>
        </w:rPr>
        <w:t xml:space="preserve">При подаване на оферта </w:t>
      </w:r>
      <w:r w:rsidRPr="000C554C">
        <w:rPr>
          <w:rFonts w:eastAsia="Times New Roman"/>
          <w:sz w:val="23"/>
          <w:szCs w:val="23"/>
        </w:rPr>
        <w:t xml:space="preserve">в Заявлението за участие, </w:t>
      </w:r>
      <w:r w:rsidRPr="000C554C">
        <w:rPr>
          <w:rFonts w:ascii="Times New Roman,Calibri" w:eastAsia="Times New Roman,Calibri" w:hAnsi="Times New Roman,Calibri"/>
          <w:color w:val="000000" w:themeColor="text1"/>
          <w:sz w:val="24"/>
          <w:szCs w:val="24"/>
        </w:rPr>
        <w:t>участниците декларират съответствието с минималното изискване, чрез посочване лицата които ще изпълняват строителството.</w:t>
      </w:r>
    </w:p>
    <w:p w:rsidR="00041BF2" w:rsidRDefault="00041BF2" w:rsidP="0036517A">
      <w:pPr>
        <w:spacing w:after="0" w:line="240" w:lineRule="auto"/>
        <w:ind w:firstLine="709"/>
        <w:jc w:val="both"/>
        <w:rPr>
          <w:rFonts w:eastAsia="Times New Roman" w:cs="Times New Roman"/>
          <w:sz w:val="24"/>
          <w:szCs w:val="24"/>
          <w:lang w:eastAsia="bg-BG"/>
        </w:rPr>
      </w:pPr>
    </w:p>
    <w:p w:rsidR="00747A58" w:rsidRPr="00B92020" w:rsidRDefault="00747A58" w:rsidP="0036517A">
      <w:pPr>
        <w:spacing w:line="240" w:lineRule="auto"/>
        <w:ind w:firstLine="709"/>
        <w:jc w:val="both"/>
        <w:rPr>
          <w:rFonts w:eastAsia="Times New Roman" w:cs="Times New Roman"/>
          <w:b/>
          <w:sz w:val="24"/>
          <w:szCs w:val="24"/>
          <w:lang w:eastAsia="bg-BG"/>
        </w:rPr>
      </w:pPr>
      <w:r w:rsidRPr="00B92020">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E55A71" w:rsidRPr="00E55A71" w:rsidRDefault="00E55A71" w:rsidP="0036517A">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Списък на лицата, които ще изпълняват СМР – чл. 64, ал. 1, т. 3 от ЗОП.</w:t>
      </w:r>
    </w:p>
    <w:p w:rsidR="00E55A71" w:rsidRPr="00E55A71" w:rsidRDefault="00E55A71" w:rsidP="00E55A71">
      <w:pPr>
        <w:spacing w:after="0" w:line="240" w:lineRule="auto"/>
        <w:ind w:firstLine="709"/>
        <w:jc w:val="both"/>
        <w:rPr>
          <w:rFonts w:eastAsia="Times New Roman" w:cs="Times New Roman"/>
          <w:sz w:val="24"/>
          <w:szCs w:val="24"/>
          <w:lang w:eastAsia="bg-BG"/>
        </w:rPr>
      </w:pPr>
    </w:p>
    <w:p w:rsidR="00425D47" w:rsidRPr="00425D47" w:rsidRDefault="00425D47" w:rsidP="00556545">
      <w:pPr>
        <w:pStyle w:val="a3"/>
        <w:numPr>
          <w:ilvl w:val="2"/>
          <w:numId w:val="2"/>
        </w:numPr>
        <w:spacing w:after="0" w:line="240" w:lineRule="auto"/>
        <w:ind w:left="0" w:firstLine="709"/>
        <w:jc w:val="both"/>
        <w:rPr>
          <w:rFonts w:eastAsia="Times New Roman" w:cs="Times New Roman"/>
          <w:sz w:val="24"/>
          <w:szCs w:val="24"/>
          <w:lang w:eastAsia="bg-BG"/>
        </w:rPr>
      </w:pPr>
      <w:r w:rsidRPr="00556545">
        <w:rPr>
          <w:rFonts w:eastAsia="Times New Roman" w:cs="Times New Roman"/>
          <w:sz w:val="24"/>
          <w:szCs w:val="24"/>
          <w:lang w:eastAsia="bg-BG"/>
        </w:rPr>
        <w:t xml:space="preserve">Участникът трябва да прилага внедрена и сертифицирана система за управление на качеството, съгласно стандарта БДС EN ISO 9001:2008 или еквивалентен, или БДС EN ISO 9001:2015 или еквивалентен, </w:t>
      </w:r>
      <w:r w:rsidRPr="00425D47">
        <w:rPr>
          <w:rFonts w:eastAsia="Times New Roman" w:cs="Times New Roman"/>
          <w:sz w:val="24"/>
          <w:szCs w:val="24"/>
          <w:lang w:eastAsia="bg-BG"/>
        </w:rPr>
        <w:t>в чиито обхват е включен предмета на поръчката – СМР.</w:t>
      </w:r>
      <w:r w:rsidR="00F77B2F" w:rsidRPr="00F77B2F">
        <w:rPr>
          <w:rFonts w:eastAsia="Times New Roman" w:cs="Times New Roman"/>
          <w:sz w:val="24"/>
          <w:szCs w:val="24"/>
          <w:lang w:eastAsia="bg-BG"/>
        </w:rPr>
        <w:t xml:space="preserve"> (чл. 63, ал. 1 т. 10 от ЗОП)</w:t>
      </w:r>
    </w:p>
    <w:p w:rsidR="00556545" w:rsidRDefault="00556545" w:rsidP="00B92020">
      <w:pPr>
        <w:spacing w:line="240" w:lineRule="auto"/>
        <w:ind w:firstLine="567"/>
        <w:jc w:val="both"/>
        <w:rPr>
          <w:rFonts w:eastAsia="Times New Roman" w:cs="Times New Roman"/>
          <w:b/>
          <w:sz w:val="24"/>
          <w:szCs w:val="24"/>
          <w:lang w:eastAsia="bg-BG"/>
        </w:rPr>
      </w:pP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b/>
          <w:sz w:val="24"/>
          <w:szCs w:val="24"/>
          <w:lang w:eastAsia="bg-BG"/>
        </w:rPr>
        <w:t>Съответствието си с поставения критерий за подбор, участниците декларират както следва:</w:t>
      </w: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sz w:val="24"/>
          <w:szCs w:val="24"/>
          <w:lang w:eastAsia="bg-BG"/>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Times New Roman" w:cs="Times New Roman"/>
          <w:sz w:val="24"/>
          <w:szCs w:val="24"/>
          <w:lang w:eastAsia="bg-BG"/>
        </w:rPr>
        <w:t>Данните се представят чрез попълване на информацията в</w:t>
      </w:r>
      <w:r w:rsidRPr="00B92020">
        <w:rPr>
          <w:rFonts w:eastAsia="Times New Roman" w:cs="Times New Roman"/>
          <w:b/>
          <w:sz w:val="24"/>
          <w:szCs w:val="24"/>
          <w:lang w:eastAsia="bg-BG"/>
        </w:rPr>
        <w:t xml:space="preserve"> </w:t>
      </w:r>
      <w:r w:rsidRPr="00B92020">
        <w:rPr>
          <w:rFonts w:eastAsia="Times New Roman" w:cs="Times New Roman"/>
          <w:sz w:val="24"/>
          <w:szCs w:val="24"/>
          <w:lang w:eastAsia="bg-BG"/>
        </w:rPr>
        <w:t xml:space="preserve">Заявлението за участие. </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b/>
          <w:sz w:val="24"/>
          <w:szCs w:val="24"/>
          <w:lang w:eastAsia="bg-BG"/>
        </w:rPr>
        <w:lastRenderedPageBreak/>
        <w:t>В случаите на чл. 67, ал. 5 и ал. 6 от ЗОП, документ за доказване на съответствието с поставения критерий за подбор:</w:t>
      </w:r>
    </w:p>
    <w:p w:rsidR="00B92020" w:rsidRPr="00B92020" w:rsidRDefault="00B92020" w:rsidP="00556545">
      <w:pPr>
        <w:spacing w:line="240" w:lineRule="auto"/>
        <w:ind w:firstLine="709"/>
        <w:jc w:val="both"/>
        <w:rPr>
          <w:rFonts w:eastAsia="Times New Roman" w:cs="Times New Roman"/>
          <w:b/>
          <w:sz w:val="24"/>
          <w:szCs w:val="24"/>
          <w:lang w:eastAsia="bg-BG"/>
        </w:rPr>
      </w:pPr>
      <w:r w:rsidRPr="00B92020">
        <w:rPr>
          <w:rFonts w:eastAsia="Times New Roman" w:cs="Times New Roman"/>
          <w:sz w:val="24"/>
          <w:szCs w:val="24"/>
          <w:lang w:eastAsia="bg-BG"/>
        </w:rPr>
        <w:t>Заверено „вярно с оригинала“ копие на валиден сертификат за съответствие на системата за управление на качеството на участника със стандарта БДС EN ISO 9001:2008 или еквивалентен или със стандарта БДС EN ISO 9001:2015 или еквивалентен, в чиито обхват е включен предмета на поръчката.</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Times New Roman" w:cs="Times New Roman"/>
          <w:i/>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92020" w:rsidRPr="00B92020" w:rsidRDefault="00B92020" w:rsidP="00556545">
      <w:pPr>
        <w:spacing w:line="240" w:lineRule="auto"/>
        <w:ind w:firstLine="709"/>
        <w:jc w:val="both"/>
        <w:rPr>
          <w:rFonts w:eastAsia="Times New Roman" w:cs="Times New Roman"/>
          <w:i/>
          <w:sz w:val="24"/>
          <w:szCs w:val="24"/>
          <w:lang w:eastAsia="bg-BG"/>
        </w:rPr>
      </w:pPr>
      <w:r w:rsidRPr="00B92020">
        <w:rPr>
          <w:rFonts w:eastAsia="Batang" w:cs="Times New Roman"/>
          <w:i/>
          <w:sz w:val="24"/>
          <w:szCs w:val="24"/>
          <w:lang w:eastAsia="bg-BG"/>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B92020">
        <w:rPr>
          <w:rFonts w:eastAsia="Times New Roman" w:cs="Times New Roman"/>
          <w:i/>
          <w:sz w:val="24"/>
          <w:szCs w:val="24"/>
          <w:lang w:eastAsia="bg-BG"/>
        </w:rPr>
        <w:t>В тези случаи участникът трябва да е в състояние да докаже, че предлаганите мерки са еквивалентни на изискваните.</w:t>
      </w:r>
    </w:p>
    <w:p w:rsidR="00B92020" w:rsidRPr="00B92020" w:rsidRDefault="00B92020" w:rsidP="00556545">
      <w:pPr>
        <w:spacing w:line="240" w:lineRule="auto"/>
        <w:ind w:firstLine="709"/>
        <w:jc w:val="both"/>
        <w:rPr>
          <w:rFonts w:eastAsia="Times New Roman" w:cs="Times New Roman"/>
          <w:b/>
          <w:i/>
          <w:sz w:val="24"/>
          <w:szCs w:val="24"/>
          <w:lang w:eastAsia="bg-BG"/>
        </w:rPr>
      </w:pPr>
      <w:r w:rsidRPr="00B92020">
        <w:rPr>
          <w:rFonts w:eastAsia="Times New Roman" w:cs="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55A71" w:rsidRPr="00E55A71" w:rsidRDefault="00E55A71" w:rsidP="00E55A71">
      <w:pPr>
        <w:shd w:val="clear" w:color="auto" w:fill="FFFFFF"/>
        <w:spacing w:before="300" w:after="0" w:line="240" w:lineRule="auto"/>
        <w:ind w:firstLine="709"/>
        <w:jc w:val="both"/>
        <w:rPr>
          <w:rFonts w:eastAsia="Times New Roman" w:cs="Times New Roman"/>
          <w:sz w:val="24"/>
          <w:szCs w:val="24"/>
          <w:lang w:eastAsia="bg-BG"/>
        </w:rPr>
      </w:pPr>
      <w:r w:rsidRPr="00E55A71">
        <w:rPr>
          <w:rFonts w:eastAsia="Times New Roman" w:cs="Times New Roman"/>
          <w:b/>
          <w:i/>
          <w:sz w:val="24"/>
          <w:szCs w:val="24"/>
          <w:lang w:eastAsia="bg-BG"/>
        </w:rPr>
        <w:t>Важно указание!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В случай, че обемът на определени данни е голям и не могат да се съберат в съответното поле от Заявлението за участие, в което следва да бъдат посочени, същите могат да бъдат представени, като приложение – неразделна част към Заявлението за участие, като в съответното поле изрично се посочи, че съответните данни са приложени</w:t>
      </w:r>
      <w:r w:rsidR="00B33921">
        <w:rPr>
          <w:rFonts w:eastAsia="Times New Roman" w:cs="Times New Roman"/>
          <w:sz w:val="24"/>
          <w:szCs w:val="24"/>
          <w:lang w:eastAsia="bg-BG"/>
        </w:rPr>
        <w:t xml:space="preserve"> към Заявлението за участие.</w:t>
      </w:r>
    </w:p>
    <w:p w:rsidR="00E55A71" w:rsidRPr="00E55A71" w:rsidRDefault="00E55A71" w:rsidP="00E55A71">
      <w:pPr>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процедурата.</w:t>
      </w:r>
    </w:p>
    <w:p w:rsidR="00E55A71" w:rsidRPr="00E55A71" w:rsidRDefault="00E55A71" w:rsidP="00E55A71">
      <w:pPr>
        <w:tabs>
          <w:tab w:val="left" w:pos="0"/>
          <w:tab w:val="left" w:pos="1134"/>
        </w:tabs>
        <w:spacing w:after="0" w:line="240" w:lineRule="auto"/>
        <w:ind w:firstLine="709"/>
        <w:jc w:val="both"/>
        <w:rPr>
          <w:rFonts w:eastAsia="Times New Roman" w:cs="Times New Roman"/>
          <w:sz w:val="24"/>
          <w:szCs w:val="24"/>
          <w:lang w:val="en-US" w:eastAsia="bg-BG"/>
        </w:rPr>
      </w:pPr>
      <w:r w:rsidRPr="00E55A71">
        <w:rPr>
          <w:rFonts w:eastAsia="Times New Roman" w:cs="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55A71" w:rsidRPr="00041BF2" w:rsidRDefault="00F432D6" w:rsidP="00E55A71">
      <w:pPr>
        <w:shd w:val="clear" w:color="auto" w:fill="FFFFFF"/>
        <w:spacing w:after="0" w:line="240" w:lineRule="auto"/>
        <w:ind w:firstLine="709"/>
        <w:jc w:val="both"/>
        <w:rPr>
          <w:rFonts w:eastAsia="Times New Roman" w:cs="Times New Roman"/>
          <w:sz w:val="24"/>
          <w:szCs w:val="24"/>
          <w:lang w:eastAsia="bg-BG"/>
        </w:rPr>
      </w:pPr>
      <w:r w:rsidRPr="00041BF2">
        <w:rPr>
          <w:rFonts w:eastAsia="Times New Roman" w:cs="Times New Roman"/>
          <w:sz w:val="24"/>
          <w:szCs w:val="24"/>
          <w:lang w:eastAsia="bg-BG"/>
        </w:rPr>
        <w:t>Възложителят изисква солидарна отговорност от участниците в обединението</w:t>
      </w:r>
      <w:r w:rsidR="00A77640">
        <w:rPr>
          <w:rFonts w:eastAsia="Times New Roman" w:cs="Times New Roman"/>
          <w:sz w:val="24"/>
          <w:szCs w:val="24"/>
          <w:lang w:val="en-US" w:eastAsia="bg-BG"/>
        </w:rPr>
        <w:t xml:space="preserve"> </w:t>
      </w:r>
      <w:r w:rsidR="00A77640" w:rsidRPr="00041BF2">
        <w:rPr>
          <w:rFonts w:eastAsia="Times New Roman" w:cs="Times New Roman"/>
          <w:sz w:val="24"/>
          <w:szCs w:val="24"/>
          <w:lang w:eastAsia="bg-BG"/>
        </w:rPr>
        <w:t>– ако е приложимо</w:t>
      </w:r>
      <w:r w:rsidRPr="00041BF2">
        <w:rPr>
          <w:rFonts w:eastAsia="Times New Roman" w:cs="Times New Roman"/>
          <w:sz w:val="24"/>
          <w:szCs w:val="24"/>
          <w:lang w:eastAsia="bg-BG"/>
        </w:rPr>
        <w:t>.</w:t>
      </w:r>
    </w:p>
    <w:p w:rsidR="00F432D6" w:rsidRPr="00041BF2" w:rsidRDefault="00F432D6" w:rsidP="00E55A71">
      <w:pPr>
        <w:shd w:val="clear" w:color="auto" w:fill="FFFFFF"/>
        <w:spacing w:after="0" w:line="240" w:lineRule="auto"/>
        <w:ind w:firstLine="709"/>
        <w:jc w:val="both"/>
        <w:rPr>
          <w:rFonts w:eastAsia="Times New Roman" w:cs="Times New Roman"/>
          <w:sz w:val="24"/>
          <w:szCs w:val="24"/>
          <w:lang w:eastAsia="bg-BG"/>
        </w:rPr>
      </w:pPr>
      <w:r w:rsidRPr="00041BF2">
        <w:rPr>
          <w:rFonts w:eastAsia="Times New Roman" w:cs="Times New Roman"/>
          <w:sz w:val="24"/>
          <w:szCs w:val="24"/>
          <w:lang w:eastAsia="bg-BG"/>
        </w:rPr>
        <w:lastRenderedPageBreak/>
        <w:t>Възложителят изисква солидарна отговорност от участника, определен за изпълнител и третите лица, чиито ресурс е заявил, че</w:t>
      </w:r>
      <w:r w:rsidR="00041BF2" w:rsidRPr="00041BF2">
        <w:rPr>
          <w:rFonts w:eastAsia="Times New Roman" w:cs="Times New Roman"/>
          <w:sz w:val="24"/>
          <w:szCs w:val="24"/>
          <w:lang w:eastAsia="bg-BG"/>
        </w:rPr>
        <w:t xml:space="preserve"> </w:t>
      </w:r>
      <w:r w:rsidRPr="00041BF2">
        <w:rPr>
          <w:rFonts w:eastAsia="Times New Roman" w:cs="Times New Roman"/>
          <w:sz w:val="24"/>
          <w:szCs w:val="24"/>
          <w:lang w:eastAsia="bg-BG"/>
        </w:rPr>
        <w:t>ще ползва – ако е приложимо.</w:t>
      </w:r>
    </w:p>
    <w:p w:rsidR="00E55A71" w:rsidRDefault="00E55A71" w:rsidP="00E55A71">
      <w:pPr>
        <w:shd w:val="clear" w:color="auto" w:fill="FFFFFF"/>
        <w:spacing w:after="0" w:line="240" w:lineRule="auto"/>
        <w:ind w:firstLine="709"/>
        <w:jc w:val="both"/>
        <w:rPr>
          <w:rFonts w:eastAsia="Times New Roman" w:cs="Times New Roman"/>
          <w:b/>
          <w:bCs/>
          <w:sz w:val="24"/>
          <w:szCs w:val="24"/>
          <w:lang w:eastAsia="bg-BG"/>
        </w:rPr>
      </w:pPr>
    </w:p>
    <w:p w:rsidR="008838BE" w:rsidRDefault="008838BE" w:rsidP="00E55A71">
      <w:pPr>
        <w:shd w:val="clear" w:color="auto" w:fill="FFFFFF"/>
        <w:spacing w:after="0" w:line="240" w:lineRule="auto"/>
        <w:ind w:firstLine="709"/>
        <w:jc w:val="both"/>
        <w:rPr>
          <w:rFonts w:eastAsia="Times New Roman" w:cs="Times New Roman"/>
          <w:b/>
          <w:bCs/>
          <w:sz w:val="24"/>
          <w:szCs w:val="24"/>
          <w:lang w:eastAsia="bg-BG"/>
        </w:rPr>
      </w:pPr>
    </w:p>
    <w:p w:rsidR="009122F4" w:rsidRPr="00647FBE" w:rsidRDefault="009122F4" w:rsidP="00647FBE">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647FBE">
        <w:rPr>
          <w:rFonts w:eastAsia="Times New Roman" w:cs="Times New Roman"/>
          <w:b/>
          <w:bCs/>
          <w:color w:val="000000"/>
          <w:sz w:val="24"/>
          <w:szCs w:val="24"/>
          <w:lang w:eastAsia="bg-BG"/>
        </w:rPr>
        <w:t>Гаранцията за изпълнение;</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CB0947">
        <w:rPr>
          <w:rFonts w:eastAsia="Times New Roman" w:cs="Times New Roman"/>
          <w:bCs/>
          <w:color w:val="000000"/>
          <w:sz w:val="24"/>
          <w:szCs w:val="24"/>
        </w:rPr>
        <w:t xml:space="preserve">Възложителя изисква гаранция </w:t>
      </w:r>
      <w:r>
        <w:rPr>
          <w:rFonts w:eastAsia="Times New Roman" w:cs="Times New Roman"/>
          <w:bCs/>
          <w:color w:val="000000"/>
          <w:sz w:val="24"/>
          <w:szCs w:val="24"/>
        </w:rPr>
        <w:t xml:space="preserve">за изпълнение при сключване на </w:t>
      </w:r>
      <w:r w:rsidRPr="00CB0947">
        <w:rPr>
          <w:rFonts w:eastAsia="Times New Roman" w:cs="Times New Roman"/>
          <w:bCs/>
          <w:color w:val="000000"/>
          <w:sz w:val="24"/>
          <w:szCs w:val="24"/>
        </w:rPr>
        <w:t>договора</w:t>
      </w:r>
      <w:r w:rsidRPr="00AF28D1">
        <w:rPr>
          <w:rFonts w:eastAsia="Times New Roman" w:cs="Times New Roman"/>
          <w:b/>
          <w:bCs/>
          <w:color w:val="000000"/>
          <w:sz w:val="24"/>
          <w:szCs w:val="24"/>
        </w:rPr>
        <w:t xml:space="preserve"> </w:t>
      </w:r>
      <w:r w:rsidRPr="00AF28D1">
        <w:rPr>
          <w:rFonts w:eastAsia="Times New Roman" w:cs="Times New Roman"/>
          <w:color w:val="000000"/>
          <w:sz w:val="24"/>
          <w:szCs w:val="24"/>
        </w:rPr>
        <w:t xml:space="preserve">в размер </w:t>
      </w:r>
      <w:r w:rsidRPr="00FF7900">
        <w:rPr>
          <w:rFonts w:eastAsia="Times New Roman" w:cs="Times New Roman"/>
          <w:color w:val="000000"/>
          <w:sz w:val="24"/>
          <w:szCs w:val="24"/>
        </w:rPr>
        <w:t xml:space="preserve">на </w:t>
      </w:r>
      <w:r w:rsidRPr="00FF7900">
        <w:rPr>
          <w:rFonts w:eastAsia="Times New Roman" w:cs="Times New Roman"/>
          <w:sz w:val="24"/>
          <w:szCs w:val="24"/>
        </w:rPr>
        <w:t>4</w:t>
      </w:r>
      <w:r>
        <w:rPr>
          <w:rFonts w:eastAsia="Times New Roman" w:cs="Times New Roman"/>
          <w:sz w:val="24"/>
          <w:szCs w:val="24"/>
        </w:rPr>
        <w:t xml:space="preserve"> </w:t>
      </w:r>
      <w:r w:rsidRPr="00FF7900">
        <w:rPr>
          <w:rFonts w:eastAsia="Times New Roman" w:cs="Times New Roman"/>
          <w:sz w:val="24"/>
          <w:szCs w:val="24"/>
        </w:rPr>
        <w:t>%</w:t>
      </w:r>
      <w:r w:rsidRPr="00FF7900">
        <w:rPr>
          <w:rFonts w:eastAsia="Times New Roman" w:cs="Times New Roman"/>
          <w:b/>
          <w:color w:val="000000"/>
          <w:sz w:val="24"/>
          <w:szCs w:val="24"/>
        </w:rPr>
        <w:t xml:space="preserve"> (</w:t>
      </w:r>
      <w:r w:rsidRPr="00FF7900">
        <w:rPr>
          <w:rFonts w:eastAsia="Times New Roman" w:cs="Times New Roman"/>
          <w:b/>
          <w:i/>
          <w:iCs/>
          <w:color w:val="000000"/>
          <w:sz w:val="24"/>
          <w:szCs w:val="24"/>
        </w:rPr>
        <w:t>четири процента</w:t>
      </w:r>
      <w:r w:rsidRPr="00FF7900">
        <w:rPr>
          <w:rFonts w:eastAsia="Times New Roman" w:cs="Times New Roman"/>
          <w:b/>
          <w:color w:val="000000"/>
          <w:sz w:val="24"/>
          <w:szCs w:val="24"/>
        </w:rPr>
        <w:t>)</w:t>
      </w:r>
      <w:r w:rsidRPr="00FF7900">
        <w:rPr>
          <w:rFonts w:eastAsia="Times New Roman" w:cs="Times New Roman"/>
          <w:color w:val="000000"/>
          <w:sz w:val="24"/>
          <w:szCs w:val="24"/>
        </w:rPr>
        <w:t xml:space="preserve"> от стойността на договора без ДДС.</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Гаранцията може да бъде представена в една от следните форми:</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а)</w:t>
      </w:r>
      <w:r w:rsidRPr="00AF28D1">
        <w:rPr>
          <w:rFonts w:eastAsia="Times New Roman" w:cs="Times New Roman"/>
          <w:color w:val="000000"/>
          <w:sz w:val="24"/>
          <w:szCs w:val="24"/>
        </w:rPr>
        <w:t xml:space="preserve"> парична сума, платима по следната банкова сметка на Прокуратура на Република България:</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Българска народна банка,</w:t>
      </w:r>
    </w:p>
    <w:p w:rsidR="009122F4" w:rsidRPr="00AF28D1" w:rsidRDefault="009122F4" w:rsidP="009122F4">
      <w:pPr>
        <w:spacing w:after="0" w:line="240" w:lineRule="auto"/>
        <w:ind w:firstLine="709"/>
        <w:jc w:val="both"/>
        <w:rPr>
          <w:rFonts w:eastAsia="MS Mincho" w:cs="Times New Roman"/>
          <w:color w:val="000000" w:themeColor="text1"/>
          <w:sz w:val="24"/>
          <w:szCs w:val="24"/>
        </w:rPr>
      </w:pPr>
      <w:r w:rsidRPr="00AF28D1">
        <w:rPr>
          <w:rFonts w:eastAsia="MS Mincho" w:cs="Times New Roman"/>
          <w:color w:val="000000" w:themeColor="text1"/>
          <w:sz w:val="24"/>
          <w:szCs w:val="24"/>
        </w:rPr>
        <w:t xml:space="preserve">Банков код  </w:t>
      </w:r>
      <w:r w:rsidRPr="00AF28D1">
        <w:rPr>
          <w:rFonts w:eastAsia="MS Mincho" w:cs="Times New Roman"/>
          <w:bCs/>
          <w:color w:val="000000" w:themeColor="text1"/>
          <w:sz w:val="24"/>
          <w:szCs w:val="24"/>
        </w:rPr>
        <w:t>BIC</w:t>
      </w:r>
      <w:r w:rsidRPr="00AF28D1">
        <w:rPr>
          <w:rFonts w:eastAsia="MS Mincho" w:cs="Times New Roman"/>
          <w:color w:val="000000" w:themeColor="text1"/>
          <w:sz w:val="24"/>
          <w:szCs w:val="24"/>
        </w:rPr>
        <w:t>: BNBGBGSD,</w:t>
      </w:r>
    </w:p>
    <w:p w:rsidR="009122F4" w:rsidRPr="00AF28D1" w:rsidRDefault="009122F4" w:rsidP="009122F4">
      <w:pPr>
        <w:spacing w:after="0" w:line="240" w:lineRule="auto"/>
        <w:ind w:firstLine="709"/>
        <w:jc w:val="both"/>
        <w:rPr>
          <w:rFonts w:eastAsia="MS Mincho" w:cs="Times New Roman"/>
          <w:color w:val="000000" w:themeColor="text1"/>
          <w:sz w:val="24"/>
          <w:szCs w:val="24"/>
        </w:rPr>
      </w:pPr>
      <w:r w:rsidRPr="00AF28D1">
        <w:rPr>
          <w:rFonts w:eastAsia="MS Mincho" w:cs="Times New Roman"/>
          <w:color w:val="000000" w:themeColor="text1"/>
          <w:sz w:val="24"/>
          <w:szCs w:val="24"/>
        </w:rPr>
        <w:t xml:space="preserve">Банкова сметка </w:t>
      </w:r>
      <w:r w:rsidRPr="00AF28D1">
        <w:rPr>
          <w:rFonts w:eastAsia="MS Mincho" w:cs="Times New Roman"/>
          <w:bCs/>
          <w:color w:val="000000" w:themeColor="text1"/>
          <w:sz w:val="24"/>
          <w:szCs w:val="24"/>
        </w:rPr>
        <w:t>IBAN</w:t>
      </w:r>
      <w:r w:rsidRPr="00AF28D1">
        <w:rPr>
          <w:rFonts w:eastAsia="MS Mincho" w:cs="Times New Roman"/>
          <w:color w:val="000000" w:themeColor="text1"/>
          <w:sz w:val="24"/>
          <w:szCs w:val="24"/>
        </w:rPr>
        <w:t>:</w:t>
      </w:r>
      <w:r w:rsidRPr="00AF28D1">
        <w:rPr>
          <w:rFonts w:eastAsia="MS Mincho" w:cs="Times New Roman"/>
          <w:bCs/>
          <w:color w:val="000000" w:themeColor="text1"/>
          <w:sz w:val="24"/>
          <w:szCs w:val="24"/>
        </w:rPr>
        <w:t xml:space="preserve"> </w:t>
      </w:r>
      <w:r w:rsidRPr="00AF28D1">
        <w:rPr>
          <w:rFonts w:eastAsia="MS Mincho" w:cs="Times New Roman"/>
          <w:color w:val="000000" w:themeColor="text1"/>
          <w:sz w:val="24"/>
          <w:szCs w:val="24"/>
        </w:rPr>
        <w:t>BG 37 BNBG 9661 3300 1391 01.</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9122F4" w:rsidRPr="000D36AC"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б)</w:t>
      </w:r>
      <w:r w:rsidRPr="00AF28D1">
        <w:rPr>
          <w:rFonts w:eastAsia="Times New Roman" w:cs="Times New Roman"/>
          <w:color w:val="000000"/>
          <w:sz w:val="24"/>
          <w:szCs w:val="24"/>
        </w:rPr>
        <w:t xml:space="preserve"> оригинал на безусловна и неотменима банкова гаранция за изпълнение на договор, </w:t>
      </w:r>
      <w:r>
        <w:rPr>
          <w:rFonts w:eastAsia="Times New Roman" w:cs="Times New Roman"/>
          <w:color w:val="000000"/>
          <w:sz w:val="24"/>
          <w:szCs w:val="24"/>
        </w:rPr>
        <w:t>издадена в полза на Възложителя</w:t>
      </w:r>
      <w:r w:rsidRPr="00AF28D1">
        <w:rPr>
          <w:rFonts w:eastAsia="Times New Roman" w:cs="Times New Roman"/>
          <w:color w:val="000000"/>
          <w:sz w:val="24"/>
          <w:szCs w:val="24"/>
        </w:rPr>
        <w:t xml:space="preserve"> </w:t>
      </w:r>
      <w:r w:rsidRPr="001B2053">
        <w:rPr>
          <w:rFonts w:eastAsia="Times New Roman" w:cs="Times New Roman"/>
          <w:color w:val="000000"/>
          <w:sz w:val="24"/>
          <w:szCs w:val="24"/>
        </w:rPr>
        <w:t xml:space="preserve">и валидна </w:t>
      </w:r>
      <w:r w:rsidRPr="001B2053">
        <w:rPr>
          <w:rFonts w:eastAsia="MS Mincho" w:cs="Times New Roman"/>
          <w:color w:val="000000" w:themeColor="text1"/>
          <w:sz w:val="24"/>
          <w:szCs w:val="24"/>
        </w:rPr>
        <w:t>най-</w:t>
      </w:r>
      <w:r w:rsidRPr="000D36AC">
        <w:rPr>
          <w:rFonts w:eastAsia="MS Mincho" w:cs="Times New Roman"/>
          <w:color w:val="000000" w:themeColor="text1"/>
          <w:sz w:val="24"/>
          <w:szCs w:val="24"/>
        </w:rPr>
        <w:t xml:space="preserve">малко </w:t>
      </w:r>
      <w:r w:rsidR="00545AC0" w:rsidRPr="000D36AC">
        <w:rPr>
          <w:rFonts w:eastAsia="MS Mincho" w:cs="Times New Roman"/>
          <w:bCs/>
          <w:color w:val="000000" w:themeColor="text1"/>
          <w:sz w:val="24"/>
          <w:szCs w:val="24"/>
        </w:rPr>
        <w:t>3</w:t>
      </w:r>
      <w:r w:rsidRPr="000D36AC">
        <w:rPr>
          <w:rFonts w:eastAsia="MS Mincho" w:cs="Times New Roman"/>
          <w:bCs/>
          <w:color w:val="000000" w:themeColor="text1"/>
          <w:sz w:val="24"/>
          <w:szCs w:val="24"/>
        </w:rPr>
        <w:t xml:space="preserve">0 дни от изтичане на срока за изпълнение на дейностите съгласно </w:t>
      </w:r>
      <w:r w:rsidRPr="000D36AC">
        <w:rPr>
          <w:rFonts w:eastAsia="Times New Roman" w:cs="Times New Roman"/>
          <w:color w:val="000000"/>
          <w:sz w:val="24"/>
          <w:szCs w:val="24"/>
        </w:rPr>
        <w:t>Предложението за изпълнение на поръчката</w:t>
      </w:r>
      <w:r w:rsidRPr="000D36AC">
        <w:rPr>
          <w:rFonts w:eastAsia="MS Mincho" w:cs="Times New Roman"/>
          <w:bCs/>
          <w:color w:val="000000" w:themeColor="text1"/>
          <w:sz w:val="24"/>
          <w:szCs w:val="24"/>
        </w:rPr>
        <w:t xml:space="preserve"> на изпълнителя.</w:t>
      </w:r>
    </w:p>
    <w:p w:rsidR="009122F4" w:rsidRPr="000D36AC" w:rsidRDefault="009122F4" w:rsidP="009122F4">
      <w:pPr>
        <w:spacing w:after="0" w:line="240" w:lineRule="auto"/>
        <w:ind w:firstLine="709"/>
        <w:jc w:val="both"/>
        <w:rPr>
          <w:rFonts w:eastAsia="Times New Roman" w:cs="Times New Roman"/>
          <w:b/>
          <w:bCs/>
          <w:color w:val="000000"/>
          <w:sz w:val="24"/>
          <w:szCs w:val="24"/>
        </w:rPr>
      </w:pPr>
      <w:r w:rsidRPr="000D36AC">
        <w:rPr>
          <w:rFonts w:eastAsia="Times New Roman" w:cs="Times New Roman"/>
          <w:b/>
          <w:bCs/>
          <w:color w:val="000000"/>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9122F4" w:rsidRPr="009C05B9" w:rsidRDefault="009122F4" w:rsidP="009122F4">
      <w:pPr>
        <w:spacing w:after="0" w:line="240" w:lineRule="auto"/>
        <w:ind w:firstLine="709"/>
        <w:jc w:val="both"/>
        <w:rPr>
          <w:rFonts w:eastAsia="MS Mincho" w:cs="Times New Roman"/>
          <w:bCs/>
          <w:color w:val="000000" w:themeColor="text1"/>
          <w:sz w:val="24"/>
          <w:szCs w:val="24"/>
        </w:rPr>
      </w:pPr>
      <w:r w:rsidRPr="000D36AC">
        <w:rPr>
          <w:rFonts w:eastAsia="Times New Roman" w:cs="Times New Roman"/>
          <w:b/>
          <w:color w:val="000000"/>
          <w:sz w:val="24"/>
          <w:szCs w:val="24"/>
        </w:rPr>
        <w:t>в)</w:t>
      </w:r>
      <w:r w:rsidRPr="000D36AC">
        <w:rPr>
          <w:rFonts w:eastAsia="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sidRPr="000D36AC">
        <w:rPr>
          <w:rFonts w:eastAsia="Times New Roman" w:cs="Times New Roman"/>
          <w:b/>
          <w:color w:val="000000"/>
          <w:sz w:val="24"/>
          <w:szCs w:val="24"/>
        </w:rPr>
        <w:t>валидна най-малко</w:t>
      </w:r>
      <w:r w:rsidRPr="000D36AC">
        <w:rPr>
          <w:rFonts w:eastAsia="MS Mincho" w:cs="Times New Roman"/>
          <w:color w:val="000000" w:themeColor="text1"/>
          <w:sz w:val="24"/>
          <w:szCs w:val="24"/>
        </w:rPr>
        <w:t xml:space="preserve"> </w:t>
      </w:r>
      <w:r w:rsidR="00545AC0" w:rsidRPr="000D36AC">
        <w:rPr>
          <w:rFonts w:eastAsia="MS Mincho" w:cs="Times New Roman"/>
          <w:bCs/>
          <w:color w:val="000000" w:themeColor="text1"/>
          <w:sz w:val="24"/>
          <w:szCs w:val="24"/>
        </w:rPr>
        <w:t>3</w:t>
      </w:r>
      <w:r w:rsidRPr="000D36AC">
        <w:rPr>
          <w:rFonts w:eastAsia="MS Mincho" w:cs="Times New Roman"/>
          <w:bCs/>
          <w:color w:val="000000" w:themeColor="text1"/>
          <w:sz w:val="24"/>
          <w:szCs w:val="24"/>
        </w:rPr>
        <w:t>0 дни от</w:t>
      </w:r>
      <w:r w:rsidRPr="00AF28D1">
        <w:rPr>
          <w:rFonts w:eastAsia="MS Mincho" w:cs="Times New Roman"/>
          <w:bCs/>
          <w:color w:val="000000" w:themeColor="text1"/>
          <w:sz w:val="24"/>
          <w:szCs w:val="24"/>
        </w:rPr>
        <w:t xml:space="preserve"> изтичане на срока за изпълнение на дейностите съгласно </w:t>
      </w:r>
      <w:r w:rsidRPr="009C05B9">
        <w:rPr>
          <w:rFonts w:eastAsia="MS Mincho" w:cs="Times New Roman"/>
          <w:bCs/>
          <w:color w:val="000000" w:themeColor="text1"/>
          <w:sz w:val="24"/>
          <w:szCs w:val="24"/>
        </w:rPr>
        <w:t>Предложението за изпълнение на поръчката</w:t>
      </w:r>
      <w:r w:rsidRPr="00AF28D1">
        <w:rPr>
          <w:rFonts w:eastAsia="MS Mincho" w:cs="Times New Roman"/>
          <w:bCs/>
          <w:color w:val="000000" w:themeColor="text1"/>
          <w:sz w:val="24"/>
          <w:szCs w:val="24"/>
        </w:rPr>
        <w:t xml:space="preserve"> на изпълнителя</w:t>
      </w:r>
      <w:r w:rsidRPr="009C05B9">
        <w:rPr>
          <w:rFonts w:eastAsia="MS Mincho" w:cs="Times New Roman"/>
          <w:bCs/>
          <w:color w:val="000000" w:themeColor="text1"/>
          <w:sz w:val="24"/>
          <w:szCs w:val="24"/>
        </w:rPr>
        <w:t>.</w:t>
      </w:r>
    </w:p>
    <w:p w:rsidR="009122F4" w:rsidRPr="00AF28D1" w:rsidRDefault="009122F4" w:rsidP="009122F4">
      <w:pPr>
        <w:spacing w:after="0" w:line="240" w:lineRule="auto"/>
        <w:ind w:firstLine="709"/>
        <w:jc w:val="both"/>
        <w:rPr>
          <w:rFonts w:eastAsia="Times New Roman" w:cs="Times New Roman"/>
          <w:b/>
          <w:color w:val="000000"/>
          <w:sz w:val="24"/>
          <w:szCs w:val="24"/>
        </w:rPr>
      </w:pPr>
      <w:r w:rsidRPr="00AF28D1">
        <w:rPr>
          <w:rFonts w:eastAsia="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122F4" w:rsidRPr="00AF28D1"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rsidR="009122F4" w:rsidRDefault="009122F4" w:rsidP="009122F4">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w:t>
      </w:r>
      <w:r>
        <w:rPr>
          <w:rFonts w:eastAsia="Times New Roman" w:cs="Times New Roman"/>
          <w:color w:val="000000"/>
          <w:sz w:val="24"/>
          <w:szCs w:val="24"/>
        </w:rPr>
        <w:t xml:space="preserve">ка. </w:t>
      </w:r>
    </w:p>
    <w:p w:rsidR="009122F4" w:rsidRPr="00B55A0C" w:rsidRDefault="009122F4" w:rsidP="00B55A0C">
      <w:pPr>
        <w:pStyle w:val="a3"/>
        <w:spacing w:after="0" w:line="240" w:lineRule="auto"/>
        <w:ind w:left="709"/>
        <w:jc w:val="both"/>
        <w:rPr>
          <w:rFonts w:eastAsia="Times New Roman" w:cs="Times New Roman"/>
          <w:b/>
          <w:bCs/>
          <w:color w:val="000000"/>
          <w:sz w:val="24"/>
          <w:szCs w:val="24"/>
          <w:lang w:eastAsia="bg-BG"/>
        </w:rPr>
      </w:pPr>
    </w:p>
    <w:p w:rsidR="00283D6B" w:rsidRPr="000D36AC" w:rsidRDefault="00283D6B" w:rsidP="00283D6B">
      <w:pPr>
        <w:pStyle w:val="a3"/>
        <w:numPr>
          <w:ilvl w:val="0"/>
          <w:numId w:val="2"/>
        </w:numPr>
        <w:spacing w:after="0" w:line="240" w:lineRule="auto"/>
        <w:ind w:left="0" w:firstLine="709"/>
        <w:jc w:val="both"/>
        <w:rPr>
          <w:rFonts w:eastAsia="Times New Roman" w:cs="Times New Roman"/>
          <w:b/>
          <w:bCs/>
          <w:color w:val="000000"/>
          <w:sz w:val="24"/>
          <w:szCs w:val="24"/>
          <w:lang w:eastAsia="bg-BG"/>
        </w:rPr>
      </w:pPr>
      <w:r w:rsidRPr="000D36AC">
        <w:rPr>
          <w:rFonts w:eastAsia="Times New Roman" w:cs="Times New Roman"/>
          <w:b/>
          <w:bCs/>
          <w:color w:val="000000"/>
          <w:sz w:val="24"/>
          <w:szCs w:val="24"/>
          <w:lang w:eastAsia="bg-BG"/>
        </w:rPr>
        <w:t>Гаранция за авансово плащане за изпълнение на СМР (без цената на непредвидените разходи).</w:t>
      </w:r>
    </w:p>
    <w:p w:rsidR="00283D6B" w:rsidRPr="008B6028" w:rsidRDefault="00283D6B" w:rsidP="00FB3390">
      <w:pPr>
        <w:spacing w:after="0" w:line="240" w:lineRule="auto"/>
        <w:ind w:firstLine="709"/>
        <w:jc w:val="both"/>
        <w:rPr>
          <w:rFonts w:eastAsia="Times New Roman" w:cs="Times New Roman"/>
          <w:color w:val="000000"/>
          <w:sz w:val="24"/>
          <w:szCs w:val="24"/>
        </w:rPr>
      </w:pPr>
      <w:r w:rsidRPr="00CA533D">
        <w:rPr>
          <w:rFonts w:eastAsia="Times New Roman" w:cs="Times New Roman"/>
          <w:color w:val="000000"/>
          <w:sz w:val="24"/>
          <w:szCs w:val="24"/>
        </w:rPr>
        <w:t>За гар</w:t>
      </w:r>
      <w:r>
        <w:rPr>
          <w:rFonts w:eastAsia="Times New Roman" w:cs="Times New Roman"/>
          <w:color w:val="000000"/>
          <w:sz w:val="24"/>
          <w:szCs w:val="24"/>
        </w:rPr>
        <w:t>антиране на авансово изплащаната</w:t>
      </w:r>
      <w:r w:rsidRPr="00CA533D">
        <w:rPr>
          <w:rFonts w:eastAsia="Times New Roman" w:cs="Times New Roman"/>
          <w:color w:val="000000"/>
          <w:sz w:val="24"/>
          <w:szCs w:val="24"/>
        </w:rPr>
        <w:t xml:space="preserve"> сума </w:t>
      </w:r>
      <w:r w:rsidRPr="00B20E11">
        <w:rPr>
          <w:rFonts w:eastAsia="Times New Roman" w:cs="Times New Roman"/>
          <w:color w:val="000000"/>
          <w:sz w:val="24"/>
          <w:szCs w:val="24"/>
        </w:rPr>
        <w:t xml:space="preserve">за </w:t>
      </w:r>
      <w:r w:rsidRPr="00DA10B0">
        <w:rPr>
          <w:rFonts w:eastAsia="Times New Roman" w:cs="Times New Roman"/>
          <w:color w:val="000000"/>
          <w:sz w:val="24"/>
          <w:szCs w:val="24"/>
        </w:rPr>
        <w:t xml:space="preserve">изпълнение на СМР </w:t>
      </w:r>
      <w:r w:rsidRPr="00CA533D">
        <w:rPr>
          <w:rFonts w:eastAsia="Times New Roman" w:cs="Times New Roman"/>
          <w:color w:val="000000"/>
          <w:sz w:val="24"/>
          <w:szCs w:val="24"/>
        </w:rPr>
        <w:t>по договора, участникът избран за изпълнител, следва да представи на Възложителя гаранция за а</w:t>
      </w:r>
      <w:r>
        <w:rPr>
          <w:rFonts w:eastAsia="Times New Roman" w:cs="Times New Roman"/>
          <w:color w:val="000000"/>
          <w:sz w:val="24"/>
          <w:szCs w:val="24"/>
        </w:rPr>
        <w:t xml:space="preserve">вансово плащане. </w:t>
      </w:r>
      <w:r w:rsidRPr="008B6028">
        <w:rPr>
          <w:rFonts w:eastAsia="Times New Roman" w:cs="Times New Roman"/>
          <w:color w:val="000000"/>
          <w:sz w:val="24"/>
          <w:szCs w:val="24"/>
        </w:rPr>
        <w:t xml:space="preserve">Гаранцията се представя от </w:t>
      </w:r>
      <w:r w:rsidR="00576723">
        <w:rPr>
          <w:rFonts w:eastAsia="Times New Roman" w:cs="Times New Roman"/>
          <w:color w:val="000000"/>
          <w:sz w:val="24"/>
          <w:szCs w:val="24"/>
        </w:rPr>
        <w:t>Изпълнителя в оригинал, в деня</w:t>
      </w:r>
      <w:r w:rsidRPr="008B6028">
        <w:rPr>
          <w:rFonts w:eastAsia="Times New Roman" w:cs="Times New Roman"/>
          <w:color w:val="000000"/>
          <w:sz w:val="24"/>
          <w:szCs w:val="24"/>
        </w:rPr>
        <w:t xml:space="preserve"> на започване на </w:t>
      </w:r>
      <w:r>
        <w:rPr>
          <w:rFonts w:eastAsia="Times New Roman" w:cs="Times New Roman"/>
          <w:color w:val="000000"/>
          <w:sz w:val="24"/>
          <w:szCs w:val="24"/>
        </w:rPr>
        <w:t xml:space="preserve">строително – монтажните работи (подписване на протокол </w:t>
      </w:r>
      <w:proofErr w:type="spellStart"/>
      <w:r>
        <w:rPr>
          <w:rFonts w:eastAsia="Times New Roman" w:cs="Times New Roman"/>
          <w:color w:val="000000"/>
          <w:sz w:val="24"/>
          <w:szCs w:val="24"/>
        </w:rPr>
        <w:t>обр</w:t>
      </w:r>
      <w:proofErr w:type="spellEnd"/>
      <w:r>
        <w:rPr>
          <w:rFonts w:eastAsia="Times New Roman" w:cs="Times New Roman"/>
          <w:color w:val="000000"/>
          <w:sz w:val="24"/>
          <w:szCs w:val="24"/>
        </w:rPr>
        <w:t>. 2 за откриване на строителната площадка).</w:t>
      </w:r>
      <w:r w:rsidRPr="008B6028">
        <w:rPr>
          <w:rFonts w:eastAsia="Times New Roman" w:cs="Times New Roman"/>
          <w:color w:val="000000"/>
          <w:sz w:val="24"/>
          <w:szCs w:val="24"/>
        </w:rPr>
        <w:t xml:space="preserve"> </w:t>
      </w:r>
    </w:p>
    <w:p w:rsidR="00283D6B" w:rsidRDefault="00283D6B" w:rsidP="00FB3390">
      <w:pPr>
        <w:spacing w:after="0" w:line="240" w:lineRule="auto"/>
        <w:ind w:firstLine="567"/>
        <w:jc w:val="both"/>
        <w:rPr>
          <w:rFonts w:eastAsia="Times New Roman" w:cs="Times New Roman"/>
          <w:color w:val="000000"/>
          <w:sz w:val="24"/>
          <w:szCs w:val="24"/>
        </w:rPr>
      </w:pPr>
    </w:p>
    <w:p w:rsidR="00283D6B"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color w:val="000000"/>
          <w:sz w:val="24"/>
          <w:szCs w:val="24"/>
        </w:rPr>
        <w:lastRenderedPageBreak/>
        <w:t>Гаранция</w:t>
      </w:r>
      <w:r>
        <w:rPr>
          <w:rFonts w:eastAsia="Times New Roman" w:cs="Times New Roman"/>
          <w:color w:val="000000"/>
          <w:sz w:val="24"/>
          <w:szCs w:val="24"/>
        </w:rPr>
        <w:t>та</w:t>
      </w:r>
      <w:r w:rsidRPr="00CA533D">
        <w:rPr>
          <w:rFonts w:eastAsia="Times New Roman" w:cs="Times New Roman"/>
          <w:color w:val="000000"/>
          <w:sz w:val="24"/>
          <w:szCs w:val="24"/>
        </w:rPr>
        <w:t xml:space="preserve"> за авансово плащане е</w:t>
      </w:r>
      <w:r>
        <w:rPr>
          <w:rFonts w:eastAsia="Times New Roman" w:cs="Times New Roman"/>
          <w:color w:val="000000"/>
          <w:sz w:val="24"/>
          <w:szCs w:val="24"/>
        </w:rPr>
        <w:t xml:space="preserve"> в размер на авансово предоставя</w:t>
      </w:r>
      <w:r w:rsidRPr="00CA533D">
        <w:rPr>
          <w:rFonts w:eastAsia="Times New Roman" w:cs="Times New Roman"/>
          <w:color w:val="000000"/>
          <w:sz w:val="24"/>
          <w:szCs w:val="24"/>
        </w:rPr>
        <w:t xml:space="preserve">ните средства </w:t>
      </w:r>
      <w:r w:rsidRPr="00CA533D">
        <w:rPr>
          <w:rFonts w:eastAsia="Times New Roman" w:cs="Times New Roman"/>
          <w:sz w:val="24"/>
          <w:szCs w:val="24"/>
        </w:rPr>
        <w:t xml:space="preserve">с ДДС или </w:t>
      </w:r>
      <w:r w:rsidRPr="000902D2">
        <w:rPr>
          <w:rFonts w:eastAsia="Times New Roman" w:cs="Times New Roman"/>
          <w:sz w:val="24"/>
          <w:szCs w:val="24"/>
        </w:rPr>
        <w:t xml:space="preserve">30 % от цената за </w:t>
      </w:r>
      <w:r w:rsidRPr="007C40E7">
        <w:rPr>
          <w:rFonts w:eastAsia="Times New Roman" w:cs="Times New Roman"/>
          <w:sz w:val="24"/>
          <w:szCs w:val="24"/>
        </w:rPr>
        <w:t>изпълнение на СМР</w:t>
      </w:r>
      <w:r>
        <w:rPr>
          <w:rFonts w:eastAsia="Times New Roman" w:cs="Times New Roman"/>
          <w:sz w:val="24"/>
          <w:szCs w:val="24"/>
        </w:rPr>
        <w:t xml:space="preserve"> </w:t>
      </w:r>
      <w:r w:rsidRPr="007C40E7">
        <w:rPr>
          <w:rFonts w:eastAsia="Times New Roman" w:cs="Times New Roman"/>
          <w:sz w:val="24"/>
          <w:szCs w:val="24"/>
        </w:rPr>
        <w:t>(без цената на непредвидените разходи)</w:t>
      </w:r>
      <w:r>
        <w:rPr>
          <w:rFonts w:eastAsia="Times New Roman" w:cs="Times New Roman"/>
          <w:sz w:val="24"/>
          <w:szCs w:val="24"/>
        </w:rPr>
        <w:t xml:space="preserve"> </w:t>
      </w:r>
      <w:r w:rsidRPr="000902D2">
        <w:rPr>
          <w:rFonts w:eastAsia="Times New Roman" w:cs="Times New Roman"/>
          <w:sz w:val="24"/>
          <w:szCs w:val="24"/>
        </w:rPr>
        <w:t>с включен ДДС.</w:t>
      </w:r>
    </w:p>
    <w:p w:rsidR="00283D6B" w:rsidRPr="00CA533D" w:rsidRDefault="00283D6B" w:rsidP="00FB3390">
      <w:pPr>
        <w:spacing w:after="0" w:line="240" w:lineRule="auto"/>
        <w:ind w:firstLine="567"/>
        <w:jc w:val="both"/>
        <w:rPr>
          <w:rFonts w:eastAsia="Times New Roman" w:cs="Times New Roman"/>
          <w:color w:val="000000"/>
          <w:sz w:val="24"/>
          <w:szCs w:val="24"/>
        </w:rPr>
      </w:pPr>
      <w:r w:rsidRPr="00CA533D">
        <w:rPr>
          <w:rFonts w:eastAsia="Times New Roman" w:cs="Times New Roman"/>
          <w:color w:val="000000"/>
          <w:sz w:val="24"/>
          <w:szCs w:val="24"/>
        </w:rPr>
        <w:t xml:space="preserve">Гаранция за авансово плащане </w:t>
      </w:r>
      <w:r>
        <w:rPr>
          <w:rFonts w:eastAsia="Times New Roman" w:cs="Times New Roman"/>
          <w:color w:val="000000"/>
          <w:sz w:val="24"/>
          <w:szCs w:val="24"/>
        </w:rPr>
        <w:t xml:space="preserve">за </w:t>
      </w:r>
      <w:r w:rsidRPr="00DA10B0">
        <w:rPr>
          <w:rFonts w:eastAsia="Times New Roman" w:cs="Times New Roman"/>
          <w:color w:val="000000"/>
          <w:sz w:val="24"/>
          <w:szCs w:val="24"/>
        </w:rPr>
        <w:t>изпълнение на СМР</w:t>
      </w:r>
      <w:r w:rsidRPr="00CA533D">
        <w:rPr>
          <w:rFonts w:eastAsia="Times New Roman" w:cs="Times New Roman"/>
          <w:color w:val="000000"/>
          <w:sz w:val="24"/>
          <w:szCs w:val="24"/>
        </w:rPr>
        <w:t xml:space="preserve"> следва да бъде представена в една от следните форми:</w:t>
      </w:r>
    </w:p>
    <w:p w:rsidR="00283D6B" w:rsidRPr="00CA533D" w:rsidRDefault="00283D6B" w:rsidP="00FB3390">
      <w:pPr>
        <w:spacing w:after="0" w:line="240" w:lineRule="auto"/>
        <w:ind w:firstLine="567"/>
        <w:jc w:val="both"/>
        <w:rPr>
          <w:rFonts w:eastAsia="Times New Roman" w:cs="Times New Roman"/>
          <w:bCs/>
          <w:color w:val="000000"/>
          <w:sz w:val="24"/>
          <w:szCs w:val="24"/>
        </w:rPr>
      </w:pPr>
      <w:r w:rsidRPr="00CA533D">
        <w:rPr>
          <w:rFonts w:eastAsia="Times New Roman" w:cs="Times New Roman"/>
          <w:color w:val="000000"/>
          <w:sz w:val="24"/>
          <w:szCs w:val="24"/>
        </w:rPr>
        <w:t xml:space="preserve">а) Под формата на  парична сума, внесена по сметка на ВЪЗЛОЖИТЕЛЯ: </w:t>
      </w:r>
      <w:r w:rsidRPr="00CA533D">
        <w:rPr>
          <w:rFonts w:eastAsia="Times New Roman" w:cs="Times New Roman"/>
          <w:bCs/>
          <w:color w:val="000000"/>
          <w:sz w:val="24"/>
          <w:szCs w:val="24"/>
          <w:lang w:val="en-US"/>
        </w:rPr>
        <w:t>IBAN</w:t>
      </w:r>
      <w:r w:rsidRPr="00CA533D">
        <w:rPr>
          <w:rFonts w:eastAsia="Times New Roman" w:cs="Times New Roman"/>
          <w:bCs/>
          <w:color w:val="000000"/>
          <w:sz w:val="24"/>
          <w:szCs w:val="24"/>
        </w:rPr>
        <w:t xml:space="preserve"> BG </w:t>
      </w:r>
      <w:r w:rsidR="00B33921">
        <w:rPr>
          <w:rFonts w:eastAsia="Times New Roman" w:cs="Times New Roman"/>
          <w:bCs/>
          <w:color w:val="000000"/>
          <w:sz w:val="24"/>
          <w:szCs w:val="24"/>
        </w:rPr>
        <w:t xml:space="preserve">37 BNBG 9661 3300 1391 01, BIC код - </w:t>
      </w:r>
      <w:r w:rsidRPr="00CA533D">
        <w:rPr>
          <w:rFonts w:eastAsia="Times New Roman" w:cs="Times New Roman"/>
          <w:bCs/>
          <w:color w:val="000000"/>
          <w:sz w:val="24"/>
          <w:szCs w:val="24"/>
        </w:rPr>
        <w:t>BNBGBGSD.</w:t>
      </w:r>
    </w:p>
    <w:p w:rsidR="00283D6B" w:rsidRPr="00CA533D"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bCs/>
          <w:color w:val="000000"/>
          <w:sz w:val="24"/>
          <w:szCs w:val="24"/>
        </w:rPr>
        <w:t>б) Б</w:t>
      </w:r>
      <w:r w:rsidRPr="00CA533D">
        <w:rPr>
          <w:rFonts w:eastAsia="Times New Roman" w:cs="Times New Roman"/>
          <w:color w:val="000000"/>
          <w:sz w:val="24"/>
          <w:szCs w:val="24"/>
        </w:rPr>
        <w:t>езусловна и неотменяема банкова гаранция за авансовото плащане</w:t>
      </w:r>
      <w:r w:rsidRPr="00957CC7">
        <w:t xml:space="preserve"> </w:t>
      </w:r>
      <w:r>
        <w:rPr>
          <w:rFonts w:cs="Times New Roman"/>
          <w:sz w:val="24"/>
          <w:szCs w:val="24"/>
        </w:rPr>
        <w:t xml:space="preserve">за </w:t>
      </w:r>
      <w:r w:rsidRPr="003B0359">
        <w:rPr>
          <w:rFonts w:eastAsia="Times New Roman" w:cs="Times New Roman"/>
          <w:color w:val="000000"/>
          <w:sz w:val="24"/>
          <w:szCs w:val="24"/>
        </w:rPr>
        <w:t xml:space="preserve">изпълнение на СМР </w:t>
      </w:r>
      <w:r w:rsidRPr="00CA533D">
        <w:rPr>
          <w:rFonts w:eastAsia="Times New Roman" w:cs="Times New Roman"/>
          <w:color w:val="000000"/>
          <w:sz w:val="24"/>
          <w:szCs w:val="24"/>
        </w:rPr>
        <w:t>в оригинал, издадена от банка в</w:t>
      </w:r>
      <w:r w:rsidR="00395A7B">
        <w:rPr>
          <w:rFonts w:eastAsia="Times New Roman" w:cs="Times New Roman"/>
          <w:color w:val="000000"/>
          <w:sz w:val="24"/>
          <w:szCs w:val="24"/>
        </w:rPr>
        <w:t xml:space="preserve"> полза на Възложителя</w:t>
      </w:r>
      <w:r w:rsidRPr="00CA533D">
        <w:rPr>
          <w:rFonts w:eastAsia="Times New Roman" w:cs="Times New Roman"/>
          <w:color w:val="000000"/>
          <w:sz w:val="24"/>
          <w:szCs w:val="24"/>
        </w:rPr>
        <w:t>, покриваща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ните средства в лв. с ДДС, обезпечаваща задължението на Изпълнителя да възстанови същите по договора, при условията, посочени в него.</w:t>
      </w:r>
      <w:r>
        <w:rPr>
          <w:rFonts w:eastAsia="Times New Roman" w:cs="Times New Roman"/>
          <w:color w:val="000000"/>
          <w:sz w:val="24"/>
          <w:szCs w:val="24"/>
        </w:rPr>
        <w:t xml:space="preserve"> </w:t>
      </w:r>
    </w:p>
    <w:p w:rsidR="00283D6B"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sz w:val="24"/>
          <w:szCs w:val="24"/>
        </w:rPr>
        <w:t xml:space="preserve">Валидността на </w:t>
      </w:r>
      <w:r w:rsidRPr="00223BB8">
        <w:rPr>
          <w:rFonts w:eastAsia="Times New Roman" w:cs="Times New Roman"/>
          <w:sz w:val="24"/>
          <w:szCs w:val="24"/>
        </w:rPr>
        <w:t>банкова</w:t>
      </w:r>
      <w:r>
        <w:rPr>
          <w:rFonts w:eastAsia="Times New Roman" w:cs="Times New Roman"/>
          <w:sz w:val="24"/>
          <w:szCs w:val="24"/>
        </w:rPr>
        <w:t>та</w:t>
      </w:r>
      <w:r w:rsidRPr="00223BB8">
        <w:rPr>
          <w:rFonts w:eastAsia="Times New Roman" w:cs="Times New Roman"/>
          <w:sz w:val="24"/>
          <w:szCs w:val="24"/>
        </w:rPr>
        <w:t xml:space="preserve"> гаранция </w:t>
      </w:r>
      <w:r w:rsidRPr="00CA533D">
        <w:rPr>
          <w:rFonts w:eastAsia="Times New Roman" w:cs="Times New Roman"/>
          <w:sz w:val="24"/>
          <w:szCs w:val="24"/>
        </w:rPr>
        <w:t>за авансово плащане</w:t>
      </w:r>
      <w:r w:rsidRPr="00E25CB9">
        <w:t xml:space="preserve"> </w:t>
      </w:r>
      <w:r w:rsidRPr="00E25CB9">
        <w:rPr>
          <w:rFonts w:cs="Times New Roman"/>
          <w:sz w:val="24"/>
          <w:szCs w:val="24"/>
        </w:rPr>
        <w:t>за</w:t>
      </w:r>
      <w:r w:rsidRPr="00E25CB9">
        <w:t xml:space="preserve"> </w:t>
      </w:r>
      <w:r w:rsidRPr="00E25CB9">
        <w:rPr>
          <w:rFonts w:eastAsia="Times New Roman" w:cs="Times New Roman"/>
          <w:sz w:val="24"/>
          <w:szCs w:val="24"/>
        </w:rPr>
        <w:t>изпълнение на СМР</w:t>
      </w:r>
      <w:r>
        <w:rPr>
          <w:rFonts w:eastAsia="Times New Roman" w:cs="Times New Roman"/>
          <w:sz w:val="24"/>
          <w:szCs w:val="24"/>
        </w:rPr>
        <w:t>,</w:t>
      </w:r>
      <w:r w:rsidRPr="00E25CB9">
        <w:rPr>
          <w:rFonts w:eastAsia="Times New Roman" w:cs="Times New Roman"/>
          <w:sz w:val="24"/>
          <w:szCs w:val="24"/>
        </w:rPr>
        <w:t xml:space="preserve"> </w:t>
      </w:r>
      <w:r w:rsidRPr="00CA533D">
        <w:rPr>
          <w:rFonts w:eastAsia="Times New Roman" w:cs="Times New Roman"/>
          <w:sz w:val="24"/>
          <w:szCs w:val="24"/>
        </w:rPr>
        <w:t>следва да</w:t>
      </w:r>
      <w:r w:rsidRPr="00E25CB9">
        <w:rPr>
          <w:rFonts w:eastAsia="Times New Roman" w:cs="Times New Roman"/>
          <w:sz w:val="24"/>
          <w:szCs w:val="24"/>
        </w:rPr>
        <w:t xml:space="preserve"> е</w:t>
      </w:r>
      <w:r w:rsidRPr="00CA533D">
        <w:rPr>
          <w:rFonts w:eastAsia="Times New Roman" w:cs="Times New Roman"/>
          <w:sz w:val="24"/>
          <w:szCs w:val="24"/>
        </w:rPr>
        <w:t xml:space="preserve"> </w:t>
      </w:r>
      <w:r w:rsidRPr="00E25CB9">
        <w:rPr>
          <w:rFonts w:eastAsia="Times New Roman" w:cs="Times New Roman"/>
          <w:sz w:val="24"/>
          <w:szCs w:val="24"/>
        </w:rPr>
        <w:t xml:space="preserve">със срок на валидност </w:t>
      </w:r>
      <w:r>
        <w:rPr>
          <w:rFonts w:eastAsia="Times New Roman" w:cs="Times New Roman"/>
          <w:sz w:val="24"/>
          <w:szCs w:val="24"/>
        </w:rPr>
        <w:t>най-</w:t>
      </w:r>
      <w:r w:rsidRPr="000D36AC">
        <w:rPr>
          <w:rFonts w:eastAsia="Times New Roman" w:cs="Times New Roman"/>
          <w:sz w:val="24"/>
          <w:szCs w:val="24"/>
        </w:rPr>
        <w:t xml:space="preserve">малко </w:t>
      </w:r>
      <w:r w:rsidR="00FB3390" w:rsidRPr="000D36AC">
        <w:rPr>
          <w:rFonts w:eastAsia="Times New Roman" w:cs="Times New Roman"/>
          <w:sz w:val="24"/>
          <w:szCs w:val="24"/>
        </w:rPr>
        <w:t>70</w:t>
      </w:r>
      <w:r w:rsidRPr="000D36AC">
        <w:rPr>
          <w:rFonts w:eastAsia="Times New Roman" w:cs="Times New Roman"/>
          <w:sz w:val="24"/>
          <w:szCs w:val="24"/>
        </w:rPr>
        <w:t xml:space="preserve"> (</w:t>
      </w:r>
      <w:r w:rsidR="00FB3390" w:rsidRPr="000D36AC">
        <w:rPr>
          <w:rFonts w:eastAsia="Times New Roman" w:cs="Times New Roman"/>
          <w:sz w:val="24"/>
          <w:szCs w:val="24"/>
        </w:rPr>
        <w:t>седемдесет</w:t>
      </w:r>
      <w:r w:rsidRPr="000D36AC">
        <w:rPr>
          <w:rFonts w:eastAsia="Times New Roman" w:cs="Times New Roman"/>
          <w:sz w:val="24"/>
          <w:szCs w:val="24"/>
        </w:rPr>
        <w:t>) календарни</w:t>
      </w:r>
      <w:r w:rsidRPr="00E25CB9">
        <w:rPr>
          <w:rFonts w:eastAsia="Times New Roman" w:cs="Times New Roman"/>
          <w:sz w:val="24"/>
          <w:szCs w:val="24"/>
        </w:rPr>
        <w:t xml:space="preserve"> дни, считано от датата на започване на строително – монтажните работи.</w:t>
      </w:r>
      <w:r>
        <w:rPr>
          <w:rFonts w:eastAsia="Times New Roman" w:cs="Times New Roman"/>
          <w:sz w:val="24"/>
          <w:szCs w:val="24"/>
        </w:rPr>
        <w:t xml:space="preserve"> </w:t>
      </w:r>
    </w:p>
    <w:p w:rsidR="00283D6B" w:rsidRPr="00CA533D"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color w:val="000000"/>
          <w:sz w:val="24"/>
          <w:szCs w:val="24"/>
        </w:rPr>
        <w:t xml:space="preserve">в) Застраховка </w:t>
      </w:r>
      <w:r w:rsidRPr="00CA533D">
        <w:rPr>
          <w:rFonts w:eastAsia="Times New Roman" w:cs="Times New Roman"/>
          <w:sz w:val="24"/>
          <w:szCs w:val="24"/>
        </w:rPr>
        <w:t>(застрахователна полица)</w:t>
      </w:r>
      <w:r>
        <w:rPr>
          <w:rFonts w:eastAsia="Times New Roman" w:cs="Times New Roman"/>
          <w:sz w:val="24"/>
          <w:szCs w:val="24"/>
        </w:rPr>
        <w:t xml:space="preserve"> в оригинал</w:t>
      </w:r>
      <w:r w:rsidRPr="00CA533D">
        <w:rPr>
          <w:rFonts w:eastAsia="Times New Roman" w:cs="Times New Roman"/>
          <w:color w:val="000000"/>
          <w:sz w:val="24"/>
          <w:szCs w:val="24"/>
        </w:rPr>
        <w:t>, която обезпечава авансовото плащане</w:t>
      </w:r>
      <w:r w:rsidRPr="00957CC7">
        <w:t xml:space="preserve"> </w:t>
      </w:r>
      <w:r w:rsidRPr="00274D7B">
        <w:rPr>
          <w:rFonts w:eastAsia="Times New Roman" w:cs="Times New Roman"/>
          <w:color w:val="000000"/>
          <w:sz w:val="24"/>
          <w:szCs w:val="24"/>
        </w:rPr>
        <w:t>за изпълнение на СМР</w:t>
      </w:r>
      <w:r>
        <w:rPr>
          <w:rFonts w:eastAsia="Times New Roman" w:cs="Times New Roman"/>
          <w:color w:val="000000"/>
          <w:sz w:val="24"/>
          <w:szCs w:val="24"/>
        </w:rPr>
        <w:t>,</w:t>
      </w:r>
      <w:r w:rsidRPr="00CA533D">
        <w:rPr>
          <w:rFonts w:eastAsia="Times New Roman" w:cs="Times New Roman"/>
          <w:color w:val="000000"/>
          <w:sz w:val="24"/>
          <w:szCs w:val="24"/>
        </w:rPr>
        <w:t xml:space="preserve"> чрез покритие на отговорността на изпълнителя</w:t>
      </w:r>
      <w:r w:rsidRPr="00CA533D">
        <w:rPr>
          <w:rFonts w:ascii="Calibri" w:eastAsia="Calibri" w:hAnsi="Calibri" w:cs="Times New Roman"/>
        </w:rPr>
        <w:t xml:space="preserve"> </w:t>
      </w:r>
      <w:r w:rsidRPr="00CA533D">
        <w:rPr>
          <w:rFonts w:eastAsia="Times New Roman" w:cs="Times New Roman"/>
          <w:color w:val="000000"/>
          <w:sz w:val="24"/>
          <w:szCs w:val="24"/>
        </w:rPr>
        <w:t>да възстанови същото по договора, при условията, посочени в него. Застраховката следва да покрива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 xml:space="preserve">ните средства в лв. с ДДС и риска от неизпълнението на задължението по договора на Изпълнителя да </w:t>
      </w:r>
      <w:r>
        <w:rPr>
          <w:rFonts w:eastAsia="Times New Roman" w:cs="Times New Roman"/>
          <w:color w:val="000000"/>
          <w:sz w:val="24"/>
          <w:szCs w:val="24"/>
        </w:rPr>
        <w:t>възстановява авансово предоставя</w:t>
      </w:r>
      <w:r w:rsidRPr="00CA533D">
        <w:rPr>
          <w:rFonts w:eastAsia="Times New Roman" w:cs="Times New Roman"/>
          <w:color w:val="000000"/>
          <w:sz w:val="24"/>
          <w:szCs w:val="24"/>
        </w:rPr>
        <w:t xml:space="preserve">ните средства, съгласно договора. </w:t>
      </w:r>
      <w:r w:rsidRPr="00CA533D">
        <w:rPr>
          <w:rFonts w:eastAsia="Times New Roman" w:cs="Times New Roman"/>
          <w:sz w:val="24"/>
          <w:szCs w:val="24"/>
        </w:rPr>
        <w:t>В тези случаи, дължимата по застраховката премия следва да бъде изцяло платена.</w:t>
      </w:r>
    </w:p>
    <w:p w:rsidR="00283D6B" w:rsidRPr="00CA533D" w:rsidRDefault="00283D6B" w:rsidP="00FB3390">
      <w:pPr>
        <w:autoSpaceDE w:val="0"/>
        <w:autoSpaceDN w:val="0"/>
        <w:spacing w:after="0" w:line="240" w:lineRule="auto"/>
        <w:ind w:firstLine="567"/>
        <w:jc w:val="both"/>
        <w:rPr>
          <w:rFonts w:eastAsia="Calibri" w:cs="Times New Roman"/>
          <w:sz w:val="24"/>
          <w:szCs w:val="24"/>
        </w:rPr>
      </w:pPr>
      <w:r w:rsidRPr="00CA533D">
        <w:rPr>
          <w:rFonts w:eastAsia="Times New Roman" w:cs="Times New Roman"/>
          <w:sz w:val="24"/>
          <w:szCs w:val="24"/>
        </w:rPr>
        <w:t xml:space="preserve">В случай, че участникът избран за изпълнител, представи </w:t>
      </w:r>
      <w:r>
        <w:rPr>
          <w:rFonts w:eastAsia="Times New Roman" w:cs="Times New Roman"/>
          <w:sz w:val="24"/>
          <w:szCs w:val="24"/>
        </w:rPr>
        <w:t>г</w:t>
      </w:r>
      <w:r w:rsidRPr="00CA533D">
        <w:rPr>
          <w:rFonts w:eastAsia="Times New Roman" w:cs="Times New Roman"/>
          <w:sz w:val="24"/>
          <w:szCs w:val="24"/>
        </w:rPr>
        <w:t xml:space="preserve">аранция за обезпечаване на авансово предоставените средства под формата на застраховка, </w:t>
      </w:r>
      <w:r w:rsidRPr="00CA533D">
        <w:rPr>
          <w:rFonts w:eastAsia="Calibri" w:cs="Times New Roman"/>
          <w:sz w:val="24"/>
          <w:szCs w:val="24"/>
        </w:rPr>
        <w:t>той представя на възложителя и доказателства, че дължимата по застраховката премия е изцяло платена.</w:t>
      </w:r>
    </w:p>
    <w:p w:rsidR="00283D6B" w:rsidRDefault="00283D6B" w:rsidP="00FB3390">
      <w:pPr>
        <w:spacing w:after="0" w:line="240" w:lineRule="auto"/>
        <w:ind w:firstLine="567"/>
        <w:jc w:val="both"/>
        <w:rPr>
          <w:rFonts w:eastAsia="Times New Roman" w:cs="Times New Roman"/>
          <w:sz w:val="24"/>
          <w:szCs w:val="24"/>
        </w:rPr>
      </w:pPr>
      <w:r w:rsidRPr="00CA533D">
        <w:rPr>
          <w:rFonts w:eastAsia="Times New Roman" w:cs="Times New Roman"/>
          <w:sz w:val="24"/>
          <w:szCs w:val="24"/>
        </w:rPr>
        <w:t xml:space="preserve">Валидността на </w:t>
      </w:r>
      <w:r w:rsidRPr="00466EFE">
        <w:rPr>
          <w:rFonts w:eastAsia="Times New Roman" w:cs="Times New Roman"/>
          <w:sz w:val="24"/>
          <w:szCs w:val="24"/>
        </w:rPr>
        <w:t xml:space="preserve">Застраховката (застрахователната полица) за гарантиране на </w:t>
      </w:r>
      <w:r w:rsidRPr="00CA533D">
        <w:rPr>
          <w:rFonts w:eastAsia="Times New Roman" w:cs="Times New Roman"/>
          <w:sz w:val="24"/>
          <w:szCs w:val="24"/>
        </w:rPr>
        <w:t>авансово</w:t>
      </w:r>
      <w:r>
        <w:rPr>
          <w:rFonts w:eastAsia="Times New Roman" w:cs="Times New Roman"/>
          <w:sz w:val="24"/>
          <w:szCs w:val="24"/>
        </w:rPr>
        <w:t>то</w:t>
      </w:r>
      <w:r w:rsidRPr="00CA533D">
        <w:rPr>
          <w:rFonts w:eastAsia="Times New Roman" w:cs="Times New Roman"/>
          <w:sz w:val="24"/>
          <w:szCs w:val="24"/>
        </w:rPr>
        <w:t xml:space="preserve"> плащане </w:t>
      </w:r>
      <w:r w:rsidRPr="00274D7B">
        <w:rPr>
          <w:rFonts w:eastAsia="Times New Roman" w:cs="Times New Roman"/>
          <w:sz w:val="24"/>
          <w:szCs w:val="24"/>
        </w:rPr>
        <w:t xml:space="preserve">за изпълнение на СМР </w:t>
      </w:r>
      <w:r w:rsidRPr="00CA533D">
        <w:rPr>
          <w:rFonts w:eastAsia="Times New Roman" w:cs="Times New Roman"/>
          <w:sz w:val="24"/>
          <w:szCs w:val="24"/>
        </w:rPr>
        <w:t xml:space="preserve">следва да бъде </w:t>
      </w:r>
      <w:r>
        <w:rPr>
          <w:rFonts w:eastAsia="Times New Roman" w:cs="Times New Roman"/>
          <w:sz w:val="24"/>
          <w:szCs w:val="24"/>
        </w:rPr>
        <w:t>най</w:t>
      </w:r>
      <w:r w:rsidRPr="000D36AC">
        <w:rPr>
          <w:rFonts w:eastAsia="Times New Roman" w:cs="Times New Roman"/>
          <w:sz w:val="24"/>
          <w:szCs w:val="24"/>
        </w:rPr>
        <w:t xml:space="preserve">- малко </w:t>
      </w:r>
      <w:r w:rsidR="00FB3390" w:rsidRPr="000D36AC">
        <w:rPr>
          <w:rFonts w:eastAsia="Times New Roman" w:cs="Times New Roman"/>
          <w:sz w:val="24"/>
          <w:szCs w:val="24"/>
        </w:rPr>
        <w:t>70 (седемдесет</w:t>
      </w:r>
      <w:r w:rsidRPr="000D36AC">
        <w:rPr>
          <w:rFonts w:eastAsia="Times New Roman" w:cs="Times New Roman"/>
          <w:sz w:val="24"/>
          <w:szCs w:val="24"/>
        </w:rPr>
        <w:t>) календарни дни, считано от датата на започване на строително – монтажните работи</w:t>
      </w:r>
      <w:r w:rsidRPr="00466EFE">
        <w:rPr>
          <w:rFonts w:eastAsia="Times New Roman" w:cs="Times New Roman"/>
          <w:sz w:val="24"/>
          <w:szCs w:val="24"/>
        </w:rPr>
        <w:t xml:space="preserve">. </w:t>
      </w:r>
    </w:p>
    <w:p w:rsidR="00283D6B" w:rsidRPr="00CA533D" w:rsidRDefault="00283D6B" w:rsidP="00FB3390">
      <w:pPr>
        <w:spacing w:after="0" w:line="240" w:lineRule="auto"/>
        <w:ind w:firstLine="567"/>
        <w:jc w:val="both"/>
        <w:rPr>
          <w:rFonts w:eastAsia="Times New Roman" w:cs="Times New Roman"/>
          <w:color w:val="000000"/>
          <w:sz w:val="24"/>
          <w:szCs w:val="24"/>
        </w:rPr>
      </w:pPr>
      <w:r w:rsidRPr="00CA533D">
        <w:rPr>
          <w:rFonts w:eastAsia="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283D6B" w:rsidRPr="00CA533D" w:rsidRDefault="00283D6B" w:rsidP="00FB3390">
      <w:pPr>
        <w:spacing w:after="0" w:line="240" w:lineRule="auto"/>
        <w:ind w:firstLine="567"/>
        <w:jc w:val="both"/>
        <w:rPr>
          <w:rFonts w:eastAsia="Times New Roman" w:cs="Times New Roman"/>
          <w:color w:val="000000"/>
          <w:sz w:val="24"/>
          <w:szCs w:val="24"/>
        </w:rPr>
      </w:pPr>
      <w:r w:rsidRPr="00CA533D">
        <w:rPr>
          <w:rFonts w:eastAsia="Times New Roman" w:cs="Times New Roman"/>
          <w:color w:val="000000"/>
          <w:sz w:val="24"/>
          <w:szCs w:val="24"/>
        </w:rPr>
        <w:t xml:space="preserve">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CA533D">
        <w:rPr>
          <w:rFonts w:eastAsia="Times New Roman" w:cs="Times New Roman"/>
          <w:color w:val="000000"/>
          <w:sz w:val="24"/>
          <w:szCs w:val="24"/>
        </w:rPr>
        <w:t>претендираната</w:t>
      </w:r>
      <w:proofErr w:type="spellEnd"/>
      <w:r w:rsidRPr="00CA533D">
        <w:rPr>
          <w:rFonts w:eastAsia="Times New Roman" w:cs="Times New Roman"/>
          <w:color w:val="000000"/>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283D6B" w:rsidRDefault="00283D6B" w:rsidP="00FB3390">
      <w:pPr>
        <w:spacing w:after="0" w:line="240" w:lineRule="auto"/>
        <w:ind w:firstLine="567"/>
        <w:jc w:val="both"/>
        <w:rPr>
          <w:rFonts w:eastAsia="Times New Roman" w:cs="Times New Roman"/>
          <w:sz w:val="24"/>
          <w:szCs w:val="24"/>
        </w:rPr>
      </w:pPr>
      <w:r w:rsidRPr="00A46FA3">
        <w:rPr>
          <w:rFonts w:eastAsia="Times New Roman" w:cs="Times New Roman"/>
          <w:color w:val="000000"/>
          <w:sz w:val="24"/>
          <w:szCs w:val="24"/>
        </w:rPr>
        <w:t>Условията и сроковете за задържане или освобождаване на гаранцията за обезпечаване на авансово предоставените средства за изпълнение на СМР са уредени в проекта на договор за възлагане на обществената поръчка.</w:t>
      </w:r>
      <w:r w:rsidRPr="00D35679">
        <w:t xml:space="preserve"> </w:t>
      </w:r>
    </w:p>
    <w:p w:rsidR="009122F4" w:rsidRPr="00E55A71" w:rsidRDefault="009122F4" w:rsidP="00E55A71">
      <w:pPr>
        <w:shd w:val="clear" w:color="auto" w:fill="FFFFFF"/>
        <w:spacing w:after="0" w:line="240" w:lineRule="auto"/>
        <w:ind w:firstLine="709"/>
        <w:jc w:val="both"/>
        <w:rPr>
          <w:rFonts w:eastAsia="Times New Roman" w:cs="Times New Roman"/>
          <w:b/>
          <w:bCs/>
          <w:sz w:val="24"/>
          <w:szCs w:val="24"/>
          <w:lang w:eastAsia="bg-BG"/>
        </w:rPr>
      </w:pPr>
    </w:p>
    <w:p w:rsidR="002D0EDE" w:rsidRPr="00525CE8" w:rsidRDefault="002D0EDE"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КРИТЕРИИ ЗА </w:t>
      </w:r>
      <w:r w:rsidR="00703AB2" w:rsidRPr="00525CE8">
        <w:rPr>
          <w:rFonts w:eastAsia="MS Mincho" w:cs="Times New Roman"/>
          <w:b/>
          <w:color w:val="000000" w:themeColor="text1"/>
          <w:sz w:val="24"/>
          <w:szCs w:val="24"/>
        </w:rPr>
        <w:t>ВЪЗЛАГАНЕ НА ПОРЪЧКАТА</w:t>
      </w:r>
    </w:p>
    <w:p w:rsidR="00F53290"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F53290" w:rsidRPr="00F53290" w:rsidRDefault="00F53290" w:rsidP="00F53290">
      <w:pPr>
        <w:tabs>
          <w:tab w:val="left" w:pos="709"/>
        </w:tabs>
        <w:autoSpaceDE w:val="0"/>
        <w:autoSpaceDN w:val="0"/>
        <w:adjustRightInd w:val="0"/>
        <w:spacing w:after="0" w:line="240" w:lineRule="auto"/>
        <w:ind w:firstLine="567"/>
        <w:jc w:val="both"/>
        <w:rPr>
          <w:rFonts w:cs="Times New Roman"/>
          <w:b/>
          <w:sz w:val="24"/>
          <w:szCs w:val="24"/>
        </w:rPr>
      </w:pPr>
      <w:r w:rsidRPr="00F53290">
        <w:rPr>
          <w:rFonts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3 от ЗОП: </w:t>
      </w:r>
      <w:r w:rsidRPr="00F53290">
        <w:rPr>
          <w:rFonts w:cs="Times New Roman"/>
          <w:b/>
          <w:sz w:val="24"/>
          <w:szCs w:val="24"/>
        </w:rPr>
        <w:t>оптимално съотношение качество/цена, което се оценява въз основа н</w:t>
      </w:r>
      <w:r w:rsidR="007A4FB3">
        <w:rPr>
          <w:rFonts w:cs="Times New Roman"/>
          <w:b/>
          <w:sz w:val="24"/>
          <w:szCs w:val="24"/>
        </w:rPr>
        <w:t>а цената и срока на изпълнение</w:t>
      </w:r>
      <w:r w:rsidRPr="00F53290">
        <w:rPr>
          <w:rFonts w:cs="Times New Roman"/>
          <w:b/>
          <w:sz w:val="24"/>
          <w:szCs w:val="24"/>
        </w:rPr>
        <w:t>.</w:t>
      </w: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i/>
          <w:sz w:val="24"/>
          <w:szCs w:val="24"/>
        </w:rPr>
        <w:lastRenderedPageBreak/>
        <w:t>Методиката за оценка</w:t>
      </w:r>
      <w:r w:rsidRPr="00F53290">
        <w:rPr>
          <w:rFonts w:eastAsia="Times New Roman" w:cs="Times New Roman"/>
          <w:sz w:val="24"/>
          <w:szCs w:val="24"/>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Изпълнителя.</w:t>
      </w: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b/>
          <w:sz w:val="24"/>
          <w:szCs w:val="24"/>
        </w:rPr>
      </w:pPr>
      <w:r w:rsidRPr="00F53290">
        <w:rPr>
          <w:rFonts w:eastAsia="Times New Roman" w:cs="Times New Roman"/>
          <w:b/>
          <w:sz w:val="24"/>
          <w:szCs w:val="24"/>
        </w:rPr>
        <w:t>Комплексната оценка (КО) на офертата на Участника се изчислява по формулата:</w:t>
      </w:r>
    </w:p>
    <w:p w:rsidR="00361926" w:rsidRDefault="00361926" w:rsidP="00F53290">
      <w:pPr>
        <w:autoSpaceDE w:val="0"/>
        <w:autoSpaceDN w:val="0"/>
        <w:adjustRightInd w:val="0"/>
        <w:spacing w:after="0" w:line="240" w:lineRule="auto"/>
        <w:ind w:firstLine="63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 xml:space="preserve">КО = </w:t>
      </w:r>
      <w:r w:rsidRPr="000D36AC">
        <w:rPr>
          <w:rFonts w:eastAsia="Times New Roman" w:cs="Times New Roman"/>
          <w:sz w:val="24"/>
          <w:szCs w:val="24"/>
        </w:rPr>
        <w:t xml:space="preserve">П1 </w:t>
      </w:r>
      <w:r w:rsidR="00361926">
        <w:rPr>
          <w:rFonts w:eastAsia="Times New Roman" w:cs="Times New Roman"/>
          <w:sz w:val="24"/>
          <w:szCs w:val="24"/>
        </w:rPr>
        <w:t>+ П2</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Максимално възможна оценка – 100 точки.</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numPr>
          <w:ilvl w:val="0"/>
          <w:numId w:val="43"/>
        </w:numPr>
        <w:autoSpaceDE w:val="0"/>
        <w:autoSpaceDN w:val="0"/>
        <w:adjustRightInd w:val="0"/>
        <w:spacing w:after="0" w:line="240" w:lineRule="auto"/>
        <w:ind w:left="714" w:hanging="357"/>
        <w:jc w:val="both"/>
        <w:rPr>
          <w:rFonts w:eastAsia="Times New Roman" w:cs="Times New Roman"/>
          <w:b/>
          <w:sz w:val="24"/>
          <w:szCs w:val="24"/>
          <w:u w:val="single"/>
        </w:rPr>
      </w:pPr>
      <w:r w:rsidRPr="00F53290">
        <w:rPr>
          <w:rFonts w:eastAsia="Times New Roman" w:cs="Times New Roman"/>
          <w:b/>
          <w:sz w:val="24"/>
          <w:szCs w:val="24"/>
          <w:u w:val="single"/>
        </w:rPr>
        <w:t>Критерий за оценка на офертата – икономически най-изгодна оферта.</w:t>
      </w:r>
    </w:p>
    <w:p w:rsidR="00F53290" w:rsidRPr="00F53290" w:rsidRDefault="00F53290" w:rsidP="00F53290">
      <w:pPr>
        <w:numPr>
          <w:ilvl w:val="0"/>
          <w:numId w:val="43"/>
        </w:num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b/>
          <w:sz w:val="24"/>
          <w:szCs w:val="24"/>
          <w:u w:val="single"/>
        </w:rPr>
        <w:t>Показатели за оценяване</w:t>
      </w:r>
      <w:r w:rsidRPr="00F53290">
        <w:rPr>
          <w:rFonts w:eastAsia="Times New Roman" w:cs="Times New Roman"/>
          <w:sz w:val="24"/>
          <w:szCs w:val="24"/>
        </w:rPr>
        <w:t>:</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П1</w:t>
      </w:r>
      <w:r w:rsidRPr="00F53290">
        <w:rPr>
          <w:rFonts w:eastAsia="Times New Roman" w:cs="Times New Roman"/>
          <w:sz w:val="24"/>
          <w:szCs w:val="24"/>
        </w:rPr>
        <w:t xml:space="preserve"> - Срок за изпълнение на поръчката.</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П2</w:t>
      </w:r>
      <w:r w:rsidRPr="00F53290">
        <w:rPr>
          <w:rFonts w:eastAsia="Times New Roman" w:cs="Times New Roman"/>
          <w:sz w:val="24"/>
          <w:szCs w:val="24"/>
        </w:rPr>
        <w:t xml:space="preserve"> - Ценово предложение в лева без включен ДДС.</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numPr>
          <w:ilvl w:val="0"/>
          <w:numId w:val="43"/>
        </w:numPr>
        <w:autoSpaceDE w:val="0"/>
        <w:autoSpaceDN w:val="0"/>
        <w:adjustRightInd w:val="0"/>
        <w:spacing w:after="0" w:line="240" w:lineRule="auto"/>
        <w:jc w:val="both"/>
        <w:rPr>
          <w:rFonts w:eastAsia="Times New Roman" w:cs="Times New Roman"/>
          <w:b/>
          <w:sz w:val="24"/>
          <w:szCs w:val="24"/>
          <w:u w:val="single"/>
        </w:rPr>
      </w:pPr>
      <w:r w:rsidRPr="00F53290">
        <w:rPr>
          <w:rFonts w:eastAsia="Times New Roman" w:cs="Times New Roman"/>
          <w:b/>
          <w:sz w:val="24"/>
          <w:szCs w:val="24"/>
          <w:u w:val="single"/>
        </w:rPr>
        <w:t>Указания за определяне на оценката по всеки показател.</w:t>
      </w:r>
    </w:p>
    <w:p w:rsidR="00F53290" w:rsidRPr="00F53290" w:rsidRDefault="00F53290" w:rsidP="00F53290">
      <w:pPr>
        <w:autoSpaceDE w:val="0"/>
        <w:autoSpaceDN w:val="0"/>
        <w:adjustRightInd w:val="0"/>
        <w:spacing w:after="0" w:line="240" w:lineRule="auto"/>
        <w:ind w:firstLine="708"/>
        <w:jc w:val="both"/>
        <w:rPr>
          <w:rFonts w:eastAsia="Times New Roman" w:cs="Times New Roman"/>
          <w:sz w:val="24"/>
          <w:szCs w:val="24"/>
        </w:rPr>
      </w:pPr>
      <w:r w:rsidRPr="00F53290">
        <w:rPr>
          <w:rFonts w:eastAsia="Times New Roman" w:cs="Times New Roman"/>
          <w:sz w:val="24"/>
          <w:szCs w:val="24"/>
        </w:rPr>
        <w:t>Класирането на допуснатите до оценка оферти се извършва на база получената от всяка оферта „Комплексна оценка” (КО). Максималният брой точки, които участникът може да получи е 100 точки.</w:t>
      </w: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„Комплексната оценка” се определя на база следните показатели:</w:t>
      </w:r>
    </w:p>
    <w:p w:rsidR="00F53290"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tbl>
      <w:tblPr>
        <w:tblW w:w="7964"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tblGrid>
      <w:tr w:rsidR="00361926" w:rsidRPr="00F53290" w:rsidTr="00572A7B">
        <w:trPr>
          <w:trHeight w:val="480"/>
        </w:trPr>
        <w:tc>
          <w:tcPr>
            <w:tcW w:w="5140" w:type="dxa"/>
            <w:tcBorders>
              <w:top w:val="single" w:sz="4" w:space="0" w:color="auto"/>
              <w:left w:val="single" w:sz="4" w:space="0" w:color="auto"/>
              <w:bottom w:val="single" w:sz="4" w:space="0" w:color="auto"/>
              <w:right w:val="single" w:sz="4" w:space="0" w:color="auto"/>
            </w:tcBorders>
          </w:tcPr>
          <w:p w:rsidR="00361926" w:rsidRPr="00F53290" w:rsidRDefault="00361926" w:rsidP="00F53290">
            <w:pPr>
              <w:autoSpaceDE w:val="0"/>
              <w:autoSpaceDN w:val="0"/>
              <w:adjustRightInd w:val="0"/>
              <w:spacing w:after="0" w:line="240" w:lineRule="auto"/>
              <w:jc w:val="both"/>
              <w:rPr>
                <w:rFonts w:eastAsia="Times New Roman" w:cs="Times New Roman"/>
                <w:b/>
                <w:sz w:val="24"/>
                <w:szCs w:val="24"/>
              </w:rPr>
            </w:pPr>
            <w:r w:rsidRPr="00F53290">
              <w:rPr>
                <w:rFonts w:eastAsia="Times New Roman" w:cs="Times New Roman"/>
                <w:b/>
                <w:sz w:val="24"/>
                <w:szCs w:val="24"/>
              </w:rPr>
              <w:t>Показател – П</w:t>
            </w:r>
          </w:p>
          <w:p w:rsidR="00361926" w:rsidRPr="00F53290" w:rsidRDefault="00361926" w:rsidP="00F53290">
            <w:pPr>
              <w:autoSpaceDE w:val="0"/>
              <w:autoSpaceDN w:val="0"/>
              <w:adjustRightInd w:val="0"/>
              <w:spacing w:after="0" w:line="240" w:lineRule="auto"/>
              <w:jc w:val="both"/>
              <w:rPr>
                <w:rFonts w:eastAsia="Times New Roman" w:cs="Times New Roman"/>
                <w:sz w:val="24"/>
                <w:szCs w:val="24"/>
              </w:rPr>
            </w:pPr>
          </w:p>
        </w:tc>
        <w:tc>
          <w:tcPr>
            <w:tcW w:w="2824" w:type="dxa"/>
            <w:tcBorders>
              <w:top w:val="single" w:sz="4" w:space="0" w:color="auto"/>
              <w:left w:val="single" w:sz="4" w:space="0" w:color="auto"/>
              <w:bottom w:val="single" w:sz="4" w:space="0" w:color="auto"/>
              <w:right w:val="single" w:sz="4" w:space="0" w:color="auto"/>
            </w:tcBorders>
            <w:vAlign w:val="center"/>
            <w:hideMark/>
          </w:tcPr>
          <w:p w:rsidR="00361926" w:rsidRPr="00F53290" w:rsidRDefault="00361926" w:rsidP="00F53290">
            <w:pPr>
              <w:autoSpaceDE w:val="0"/>
              <w:autoSpaceDN w:val="0"/>
              <w:adjustRightInd w:val="0"/>
              <w:spacing w:after="0" w:line="240" w:lineRule="auto"/>
              <w:jc w:val="center"/>
              <w:rPr>
                <w:rFonts w:eastAsia="Times New Roman" w:cs="Times New Roman"/>
                <w:b/>
                <w:sz w:val="24"/>
                <w:szCs w:val="24"/>
              </w:rPr>
            </w:pPr>
            <w:r w:rsidRPr="00F53290">
              <w:rPr>
                <w:rFonts w:eastAsia="Times New Roman" w:cs="Times New Roman"/>
                <w:b/>
                <w:sz w:val="24"/>
                <w:szCs w:val="24"/>
              </w:rPr>
              <w:t>Максимално възможен бр. точки</w:t>
            </w:r>
          </w:p>
        </w:tc>
      </w:tr>
      <w:tr w:rsidR="00361926" w:rsidRPr="00F53290" w:rsidTr="00572A7B">
        <w:trPr>
          <w:trHeight w:val="287"/>
        </w:trPr>
        <w:tc>
          <w:tcPr>
            <w:tcW w:w="5140"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sz w:val="24"/>
                <w:szCs w:val="24"/>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center"/>
              <w:rPr>
                <w:rFonts w:eastAsia="Times New Roman" w:cs="Times New Roman"/>
                <w:sz w:val="24"/>
                <w:szCs w:val="24"/>
              </w:rPr>
            </w:pPr>
            <w:r>
              <w:rPr>
                <w:rFonts w:eastAsia="Times New Roman" w:cs="Times New Roman"/>
                <w:sz w:val="24"/>
                <w:szCs w:val="24"/>
              </w:rPr>
              <w:t>3</w:t>
            </w:r>
            <w:r w:rsidRPr="00F53290">
              <w:rPr>
                <w:rFonts w:eastAsia="Times New Roman" w:cs="Times New Roman"/>
                <w:sz w:val="24"/>
                <w:szCs w:val="24"/>
              </w:rPr>
              <w:t>0</w:t>
            </w:r>
          </w:p>
        </w:tc>
      </w:tr>
      <w:tr w:rsidR="00361926" w:rsidRPr="00F53290" w:rsidTr="00572A7B">
        <w:tc>
          <w:tcPr>
            <w:tcW w:w="5140"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sz w:val="24"/>
                <w:szCs w:val="24"/>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361926" w:rsidRPr="00F53290" w:rsidRDefault="00361926" w:rsidP="00F53290">
            <w:pPr>
              <w:autoSpaceDE w:val="0"/>
              <w:autoSpaceDN w:val="0"/>
              <w:adjustRightInd w:val="0"/>
              <w:spacing w:after="0" w:line="240" w:lineRule="auto"/>
              <w:jc w:val="center"/>
              <w:rPr>
                <w:rFonts w:eastAsia="Times New Roman" w:cs="Times New Roman"/>
                <w:sz w:val="24"/>
                <w:szCs w:val="24"/>
              </w:rPr>
            </w:pPr>
            <w:r>
              <w:rPr>
                <w:rFonts w:eastAsia="Times New Roman" w:cs="Times New Roman"/>
                <w:sz w:val="24"/>
                <w:szCs w:val="24"/>
              </w:rPr>
              <w:t>7</w:t>
            </w:r>
            <w:r w:rsidRPr="00F53290">
              <w:rPr>
                <w:rFonts w:eastAsia="Times New Roman" w:cs="Times New Roman"/>
                <w:sz w:val="24"/>
                <w:szCs w:val="24"/>
              </w:rPr>
              <w:t>0</w:t>
            </w:r>
          </w:p>
        </w:tc>
      </w:tr>
    </w:tbl>
    <w:p w:rsidR="00F53290"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361926" w:rsidRDefault="00361926"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F53290" w:rsidRPr="00F53290" w:rsidRDefault="00F53290" w:rsidP="00F53290">
      <w:pPr>
        <w:autoSpaceDE w:val="0"/>
        <w:autoSpaceDN w:val="0"/>
        <w:adjustRightInd w:val="0"/>
        <w:spacing w:after="0" w:line="240" w:lineRule="auto"/>
        <w:ind w:firstLine="630"/>
        <w:jc w:val="both"/>
        <w:rPr>
          <w:rFonts w:eastAsia="Times New Roman" w:cs="Times New Roman"/>
          <w:sz w:val="24"/>
          <w:szCs w:val="24"/>
        </w:rPr>
      </w:pPr>
      <w:r w:rsidRPr="00F53290">
        <w:rPr>
          <w:rFonts w:eastAsia="Times New Roman" w:cs="Times New Roman"/>
          <w:sz w:val="24"/>
          <w:szCs w:val="24"/>
        </w:rPr>
        <w:t>Формулата, по която се изчислява „Комплексната оценка” за всеки участник е:</w:t>
      </w:r>
    </w:p>
    <w:p w:rsidR="00F53290" w:rsidRPr="00F53290" w:rsidRDefault="00361926" w:rsidP="00F53290">
      <w:pPr>
        <w:autoSpaceDE w:val="0"/>
        <w:autoSpaceDN w:val="0"/>
        <w:adjustRightInd w:val="0"/>
        <w:spacing w:after="0" w:line="240" w:lineRule="auto"/>
        <w:ind w:firstLine="630"/>
        <w:jc w:val="both"/>
        <w:rPr>
          <w:rFonts w:eastAsia="Times New Roman" w:cs="Times New Roman"/>
          <w:sz w:val="24"/>
          <w:szCs w:val="24"/>
        </w:rPr>
      </w:pPr>
      <w:r>
        <w:rPr>
          <w:rFonts w:eastAsia="Times New Roman" w:cs="Times New Roman"/>
          <w:sz w:val="24"/>
          <w:szCs w:val="24"/>
        </w:rPr>
        <w:t>КО = П1 + П2</w:t>
      </w:r>
    </w:p>
    <w:p w:rsidR="00F53290" w:rsidRPr="00F53290" w:rsidRDefault="00F53290" w:rsidP="00F53290">
      <w:pPr>
        <w:autoSpaceDE w:val="0"/>
        <w:autoSpaceDN w:val="0"/>
        <w:adjustRightInd w:val="0"/>
        <w:spacing w:after="0" w:line="240" w:lineRule="auto"/>
        <w:ind w:firstLine="630"/>
        <w:jc w:val="both"/>
        <w:rPr>
          <w:rFonts w:eastAsia="Times New Roman" w:cs="Times New Roman"/>
          <w:i/>
          <w:sz w:val="24"/>
          <w:szCs w:val="24"/>
          <w:lang w:eastAsia="bg-BG"/>
        </w:rPr>
      </w:pPr>
      <w:r w:rsidRPr="00F53290">
        <w:rPr>
          <w:rFonts w:eastAsia="Times New Roman" w:cs="Times New Roman"/>
          <w:i/>
          <w:sz w:val="24"/>
          <w:szCs w:val="24"/>
          <w:lang w:eastAsia="bg-BG"/>
        </w:rPr>
        <w:t xml:space="preserve">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 </w:t>
      </w: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r w:rsidRPr="00F53290">
        <w:rPr>
          <w:rFonts w:eastAsia="Times New Roman" w:cs="Times New Roman"/>
          <w:b/>
          <w:sz w:val="24"/>
          <w:szCs w:val="24"/>
        </w:rPr>
        <w:t>3.1. Показател „СРОК ЗА ИЗПЪЛНЕНИЕ” – П1:</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 xml:space="preserve">Оценява се предложеният от участника срок за изпълнение на поръчката в календарни дни. </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Максимален</w:t>
      </w:r>
      <w:r w:rsidR="00361926">
        <w:rPr>
          <w:rFonts w:eastAsia="Times New Roman" w:cs="Times New Roman"/>
          <w:sz w:val="24"/>
          <w:szCs w:val="24"/>
        </w:rPr>
        <w:t xml:space="preserve"> брой точки по показателя – 3</w:t>
      </w:r>
      <w:r w:rsidRPr="00F53290">
        <w:rPr>
          <w:rFonts w:eastAsia="Times New Roman" w:cs="Times New Roman"/>
          <w:sz w:val="24"/>
          <w:szCs w:val="24"/>
        </w:rPr>
        <w:t>0 точки. Оценките на офертите по показателя се изчисляват по формулата:</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П1</w:t>
      </w:r>
      <w:r w:rsidR="00361926">
        <w:rPr>
          <w:rFonts w:eastAsia="Times New Roman" w:cs="Times New Roman"/>
          <w:sz w:val="24"/>
          <w:szCs w:val="24"/>
        </w:rPr>
        <w:t xml:space="preserve"> = (</w:t>
      </w:r>
      <w:proofErr w:type="spellStart"/>
      <w:r w:rsidR="00361926">
        <w:rPr>
          <w:rFonts w:eastAsia="Times New Roman" w:cs="Times New Roman"/>
          <w:sz w:val="24"/>
          <w:szCs w:val="24"/>
        </w:rPr>
        <w:t>Сmin</w:t>
      </w:r>
      <w:proofErr w:type="spellEnd"/>
      <w:r w:rsidR="00361926">
        <w:rPr>
          <w:rFonts w:eastAsia="Times New Roman" w:cs="Times New Roman"/>
          <w:sz w:val="24"/>
          <w:szCs w:val="24"/>
        </w:rPr>
        <w:t xml:space="preserve"> / </w:t>
      </w:r>
      <w:proofErr w:type="spellStart"/>
      <w:r w:rsidR="00361926">
        <w:rPr>
          <w:rFonts w:eastAsia="Times New Roman" w:cs="Times New Roman"/>
          <w:sz w:val="24"/>
          <w:szCs w:val="24"/>
        </w:rPr>
        <w:t>Сi</w:t>
      </w:r>
      <w:proofErr w:type="spellEnd"/>
      <w:r w:rsidR="00361926">
        <w:rPr>
          <w:rFonts w:eastAsia="Times New Roman" w:cs="Times New Roman"/>
          <w:sz w:val="24"/>
          <w:szCs w:val="24"/>
        </w:rPr>
        <w:t>) х 3</w:t>
      </w:r>
      <w:r w:rsidRPr="00F53290">
        <w:rPr>
          <w:rFonts w:eastAsia="Times New Roman" w:cs="Times New Roman"/>
          <w:sz w:val="24"/>
          <w:szCs w:val="24"/>
        </w:rPr>
        <w:t>0 = …....... (брой точки),</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lang w:val="en-US"/>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Където:</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sz w:val="24"/>
          <w:szCs w:val="24"/>
        </w:rPr>
        <w:t>Сi</w:t>
      </w:r>
      <w:proofErr w:type="spellEnd"/>
      <w:r w:rsidRPr="00F53290">
        <w:rPr>
          <w:rFonts w:eastAsia="Times New Roman" w:cs="Times New Roman"/>
          <w:sz w:val="24"/>
          <w:szCs w:val="24"/>
        </w:rPr>
        <w:t xml:space="preserve"> е предложеният срок на изпълнение съгласно Предложението за изпълнение на съответния участник;</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sz w:val="24"/>
          <w:szCs w:val="24"/>
        </w:rPr>
        <w:t>Сmin</w:t>
      </w:r>
      <w:proofErr w:type="spellEnd"/>
      <w:r w:rsidRPr="00F53290">
        <w:rPr>
          <w:rFonts w:eastAsia="Times New Roman" w:cs="Times New Roman"/>
          <w:sz w:val="24"/>
          <w:szCs w:val="24"/>
        </w:rPr>
        <w:t xml:space="preserve"> е минималния предложен срок на изпълнение, съгласно Предложението за изпълнение на поръчката от участник, допуснат до участие в класирането.</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r w:rsidRPr="00F53290">
        <w:rPr>
          <w:rFonts w:eastAsia="Times New Roman" w:cs="Times New Roman"/>
          <w:b/>
          <w:sz w:val="24"/>
          <w:szCs w:val="24"/>
        </w:rPr>
        <w:lastRenderedPageBreak/>
        <w:t xml:space="preserve">ЗАБЕЛЕЖКА: Предложенията да бъдат съобразени с изискването, срокът за изпълнение на поръчката да не е </w:t>
      </w:r>
      <w:r w:rsidRPr="00F53290">
        <w:rPr>
          <w:rFonts w:eastAsia="Times New Roman" w:cs="Times New Roman"/>
          <w:sz w:val="24"/>
          <w:szCs w:val="24"/>
          <w:lang w:eastAsia="bg-BG"/>
        </w:rPr>
        <w:t xml:space="preserve">по-малко от </w:t>
      </w:r>
      <w:r w:rsidR="003522CE">
        <w:rPr>
          <w:rFonts w:eastAsia="Times New Roman" w:cs="Times New Roman"/>
          <w:sz w:val="24"/>
          <w:szCs w:val="24"/>
          <w:lang w:eastAsia="bg-BG"/>
        </w:rPr>
        <w:t>25</w:t>
      </w:r>
      <w:r w:rsidR="003522CE" w:rsidRPr="00F53290">
        <w:rPr>
          <w:rFonts w:eastAsia="Times New Roman" w:cs="Times New Roman"/>
          <w:sz w:val="24"/>
          <w:szCs w:val="24"/>
          <w:lang w:eastAsia="bg-BG"/>
        </w:rPr>
        <w:t xml:space="preserve"> </w:t>
      </w:r>
      <w:r w:rsidRPr="00F53290">
        <w:rPr>
          <w:rFonts w:eastAsia="Times New Roman" w:cs="Times New Roman"/>
          <w:sz w:val="24"/>
          <w:szCs w:val="24"/>
          <w:lang w:eastAsia="bg-BG"/>
        </w:rPr>
        <w:t>(</w:t>
      </w:r>
      <w:r w:rsidR="003522CE">
        <w:rPr>
          <w:rFonts w:eastAsia="Times New Roman" w:cs="Times New Roman"/>
          <w:sz w:val="24"/>
          <w:szCs w:val="24"/>
          <w:lang w:eastAsia="bg-BG"/>
        </w:rPr>
        <w:t>два</w:t>
      </w:r>
      <w:r w:rsidR="003522CE" w:rsidRPr="00F53290">
        <w:rPr>
          <w:rFonts w:eastAsia="Times New Roman" w:cs="Times New Roman"/>
          <w:sz w:val="24"/>
          <w:szCs w:val="24"/>
          <w:lang w:eastAsia="bg-BG"/>
        </w:rPr>
        <w:t>десет</w:t>
      </w:r>
      <w:r w:rsidR="003522CE">
        <w:rPr>
          <w:rFonts w:eastAsia="Times New Roman" w:cs="Times New Roman"/>
          <w:sz w:val="24"/>
          <w:szCs w:val="24"/>
          <w:lang w:eastAsia="bg-BG"/>
        </w:rPr>
        <w:t xml:space="preserve"> и пет</w:t>
      </w:r>
      <w:r w:rsidRPr="00F53290">
        <w:rPr>
          <w:rFonts w:eastAsia="Times New Roman" w:cs="Times New Roman"/>
          <w:sz w:val="24"/>
          <w:szCs w:val="24"/>
          <w:lang w:eastAsia="bg-BG"/>
        </w:rPr>
        <w:t xml:space="preserve">) календарни дни и да не е повече от </w:t>
      </w:r>
      <w:r w:rsidR="003522CE">
        <w:rPr>
          <w:rFonts w:eastAsia="Times New Roman" w:cs="Times New Roman"/>
          <w:sz w:val="24"/>
          <w:szCs w:val="24"/>
          <w:lang w:eastAsia="bg-BG"/>
        </w:rPr>
        <w:t>35</w:t>
      </w:r>
      <w:r w:rsidR="003522CE" w:rsidRPr="00F53290">
        <w:rPr>
          <w:rFonts w:eastAsia="Times New Roman" w:cs="Times New Roman"/>
          <w:sz w:val="24"/>
          <w:szCs w:val="24"/>
          <w:lang w:eastAsia="bg-BG"/>
        </w:rPr>
        <w:t xml:space="preserve"> </w:t>
      </w:r>
      <w:r w:rsidRPr="00F53290">
        <w:rPr>
          <w:rFonts w:eastAsia="Times New Roman" w:cs="Times New Roman"/>
          <w:sz w:val="24"/>
          <w:szCs w:val="24"/>
          <w:lang w:eastAsia="bg-BG"/>
        </w:rPr>
        <w:t>(</w:t>
      </w:r>
      <w:r w:rsidR="003522CE">
        <w:rPr>
          <w:rFonts w:eastAsia="Times New Roman" w:cs="Times New Roman"/>
          <w:sz w:val="24"/>
          <w:szCs w:val="24"/>
          <w:lang w:eastAsia="bg-BG"/>
        </w:rPr>
        <w:t>три</w:t>
      </w:r>
      <w:r w:rsidR="003522CE" w:rsidRPr="00F53290">
        <w:rPr>
          <w:rFonts w:eastAsia="Times New Roman" w:cs="Times New Roman"/>
          <w:sz w:val="24"/>
          <w:szCs w:val="24"/>
          <w:lang w:eastAsia="bg-BG"/>
        </w:rPr>
        <w:t>десет</w:t>
      </w:r>
      <w:r w:rsidR="003522CE">
        <w:rPr>
          <w:rFonts w:eastAsia="Times New Roman" w:cs="Times New Roman"/>
          <w:sz w:val="24"/>
          <w:szCs w:val="24"/>
          <w:lang w:eastAsia="bg-BG"/>
        </w:rPr>
        <w:t xml:space="preserve"> и пет</w:t>
      </w:r>
      <w:r w:rsidRPr="00F53290">
        <w:rPr>
          <w:rFonts w:eastAsia="Times New Roman" w:cs="Times New Roman"/>
          <w:sz w:val="24"/>
          <w:szCs w:val="24"/>
          <w:lang w:eastAsia="bg-BG"/>
        </w:rPr>
        <w:t>) календарни дни</w:t>
      </w:r>
      <w:r w:rsidRPr="00F53290">
        <w:rPr>
          <w:rFonts w:eastAsia="Times New Roman" w:cs="Times New Roman"/>
          <w:sz w:val="24"/>
          <w:szCs w:val="24"/>
        </w:rPr>
        <w:t>.</w:t>
      </w:r>
    </w:p>
    <w:p w:rsidR="00F53290" w:rsidRPr="00F53290" w:rsidRDefault="00F53290" w:rsidP="00F53290">
      <w:pPr>
        <w:autoSpaceDE w:val="0"/>
        <w:autoSpaceDN w:val="0"/>
        <w:adjustRightInd w:val="0"/>
        <w:spacing w:after="0" w:line="240" w:lineRule="auto"/>
        <w:jc w:val="both"/>
        <w:rPr>
          <w:rFonts w:eastAsia="Times New Roman" w:cs="Times New Roman"/>
          <w:sz w:val="24"/>
          <w:szCs w:val="24"/>
        </w:rPr>
      </w:pPr>
      <w:r w:rsidRPr="00F53290">
        <w:rPr>
          <w:rFonts w:eastAsia="Times New Roman" w:cs="Times New Roman"/>
          <w:sz w:val="24"/>
          <w:szCs w:val="24"/>
        </w:rPr>
        <w:tab/>
        <w:t xml:space="preserve">Предложения под </w:t>
      </w:r>
      <w:r w:rsidR="003522CE">
        <w:rPr>
          <w:rFonts w:eastAsia="Times New Roman" w:cs="Times New Roman"/>
          <w:sz w:val="24"/>
          <w:szCs w:val="24"/>
        </w:rPr>
        <w:t>25</w:t>
      </w:r>
      <w:r w:rsidR="003522CE" w:rsidRPr="00F53290">
        <w:rPr>
          <w:rFonts w:eastAsia="Times New Roman" w:cs="Times New Roman"/>
          <w:sz w:val="24"/>
          <w:szCs w:val="24"/>
        </w:rPr>
        <w:t xml:space="preserve"> </w:t>
      </w:r>
      <w:r w:rsidRPr="00F53290">
        <w:rPr>
          <w:rFonts w:eastAsia="Times New Roman" w:cs="Times New Roman"/>
          <w:sz w:val="24"/>
          <w:szCs w:val="24"/>
        </w:rPr>
        <w:t>календарни дни и предложения с предл</w:t>
      </w:r>
      <w:r w:rsidR="00B33921">
        <w:rPr>
          <w:rFonts w:eastAsia="Times New Roman" w:cs="Times New Roman"/>
          <w:sz w:val="24"/>
          <w:szCs w:val="24"/>
        </w:rPr>
        <w:t xml:space="preserve">аган срок над </w:t>
      </w:r>
      <w:r w:rsidR="003522CE">
        <w:rPr>
          <w:rFonts w:eastAsia="Times New Roman" w:cs="Times New Roman"/>
          <w:sz w:val="24"/>
          <w:szCs w:val="24"/>
        </w:rPr>
        <w:t>35</w:t>
      </w:r>
      <w:r w:rsidR="003522CE" w:rsidRPr="00F53290">
        <w:rPr>
          <w:rFonts w:eastAsia="Times New Roman" w:cs="Times New Roman"/>
          <w:sz w:val="24"/>
          <w:szCs w:val="24"/>
        </w:rPr>
        <w:t xml:space="preserve"> </w:t>
      </w:r>
      <w:r w:rsidRPr="00F53290">
        <w:rPr>
          <w:rFonts w:eastAsia="Times New Roman" w:cs="Times New Roman"/>
          <w:sz w:val="24"/>
          <w:szCs w:val="24"/>
        </w:rPr>
        <w:t>календарни дни няма да бъдат разглеждани и оценявани от Възложителя.</w:t>
      </w:r>
    </w:p>
    <w:p w:rsidR="00F53290" w:rsidRPr="00F53290" w:rsidRDefault="00F53290" w:rsidP="00F53290">
      <w:pPr>
        <w:spacing w:after="0" w:line="240" w:lineRule="auto"/>
        <w:ind w:firstLine="709"/>
        <w:jc w:val="both"/>
        <w:rPr>
          <w:rFonts w:eastAsia="Times New Roman" w:cs="Times New Roman"/>
          <w:sz w:val="24"/>
          <w:szCs w:val="24"/>
          <w:lang w:eastAsia="bg-BG"/>
        </w:rPr>
      </w:pPr>
    </w:p>
    <w:p w:rsidR="00F53290" w:rsidRPr="00F53290" w:rsidRDefault="00F53290" w:rsidP="00F53290">
      <w:pPr>
        <w:spacing w:after="0" w:line="240" w:lineRule="auto"/>
        <w:ind w:firstLine="709"/>
        <w:jc w:val="both"/>
        <w:rPr>
          <w:rFonts w:eastAsia="Times New Roman" w:cs="Times New Roman"/>
          <w:sz w:val="24"/>
          <w:szCs w:val="24"/>
          <w:lang w:eastAsia="bg-BG"/>
        </w:rPr>
      </w:pPr>
      <w:r w:rsidRPr="00F53290">
        <w:rPr>
          <w:rFonts w:eastAsia="Times New Roman" w:cs="Times New Roman"/>
          <w:sz w:val="24"/>
          <w:szCs w:val="24"/>
          <w:lang w:eastAsia="bg-BG"/>
        </w:rPr>
        <w:t>Показател „Срок за изпълнение“ е показател, отразяващ тежестта на предложения от участника срок за изпълнение на поръчката</w:t>
      </w:r>
      <w:r w:rsidRPr="00F53290">
        <w:rPr>
          <w:rFonts w:eastAsia="Times New Roman" w:cs="Times New Roman"/>
          <w:b/>
          <w:sz w:val="24"/>
          <w:szCs w:val="24"/>
          <w:lang w:eastAsia="bg-BG"/>
        </w:rPr>
        <w:t xml:space="preserve"> </w:t>
      </w:r>
      <w:r w:rsidRPr="00F53290">
        <w:rPr>
          <w:rFonts w:eastAsia="Times New Roman" w:cs="Times New Roman"/>
          <w:sz w:val="24"/>
          <w:szCs w:val="24"/>
          <w:lang w:eastAsia="bg-BG"/>
        </w:rPr>
        <w:t>в календарни дни при линеен график, напълно съобразен с предложената организация на изпълнението на СМР.</w:t>
      </w:r>
    </w:p>
    <w:p w:rsidR="00F53290" w:rsidRPr="00F53290" w:rsidRDefault="00F53290" w:rsidP="00F53290">
      <w:pPr>
        <w:spacing w:after="0" w:line="240" w:lineRule="auto"/>
        <w:ind w:firstLine="709"/>
        <w:jc w:val="both"/>
        <w:rPr>
          <w:rFonts w:eastAsia="Times New Roman" w:cs="Times New Roman"/>
          <w:sz w:val="24"/>
          <w:szCs w:val="24"/>
          <w:lang w:eastAsia="bg-BG"/>
        </w:rPr>
      </w:pPr>
      <w:r w:rsidRPr="00F53290">
        <w:rPr>
          <w:rFonts w:eastAsia="Times New Roman" w:cs="Times New Roman"/>
          <w:sz w:val="24"/>
          <w:szCs w:val="24"/>
          <w:lang w:eastAsia="bg-BG"/>
        </w:rPr>
        <w:t xml:space="preserve">Оценява се предложения от участника срок за изпълнение на поръчката в календарни дни. Предложенията по този показател следва да бъдат представени от участниците в офертите им като цяло число. </w:t>
      </w:r>
    </w:p>
    <w:p w:rsidR="00F53290" w:rsidRPr="00F53290" w:rsidRDefault="00F53290" w:rsidP="00F53290">
      <w:pPr>
        <w:spacing w:after="0" w:line="240" w:lineRule="auto"/>
        <w:ind w:firstLine="709"/>
        <w:jc w:val="both"/>
        <w:rPr>
          <w:rFonts w:eastAsia="Times New Roman" w:cs="Times New Roman"/>
          <w:sz w:val="24"/>
          <w:szCs w:val="24"/>
          <w:lang w:eastAsia="bg-BG"/>
        </w:rPr>
      </w:pPr>
      <w:r w:rsidRPr="00F53290">
        <w:rPr>
          <w:rFonts w:eastAsia="Times New Roman" w:cs="Times New Roman"/>
          <w:sz w:val="24"/>
          <w:szCs w:val="24"/>
          <w:lang w:eastAsia="bg-BG"/>
        </w:rPr>
        <w:t xml:space="preserve">Не се допуска разминаване между предложения срок за изпълнение в </w:t>
      </w:r>
      <w:r w:rsidR="00FE2950">
        <w:rPr>
          <w:rFonts w:eastAsia="Times New Roman" w:cs="Times New Roman"/>
          <w:sz w:val="24"/>
          <w:szCs w:val="24"/>
          <w:lang w:eastAsia="bg-BG"/>
        </w:rPr>
        <w:t>линейния</w:t>
      </w:r>
      <w:r w:rsidR="00734EB2">
        <w:rPr>
          <w:rFonts w:eastAsia="Times New Roman" w:cs="Times New Roman"/>
          <w:sz w:val="24"/>
          <w:szCs w:val="24"/>
          <w:lang w:eastAsia="bg-BG"/>
        </w:rPr>
        <w:t xml:space="preserve"> </w:t>
      </w:r>
      <w:r w:rsidR="00FE2950" w:rsidRPr="00F53290">
        <w:rPr>
          <w:rFonts w:eastAsia="Times New Roman" w:cs="Times New Roman"/>
          <w:sz w:val="24"/>
          <w:szCs w:val="24"/>
          <w:lang w:eastAsia="bg-BG"/>
        </w:rPr>
        <w:t xml:space="preserve"> график</w:t>
      </w:r>
      <w:r w:rsidRPr="00F53290">
        <w:rPr>
          <w:rFonts w:eastAsia="Times New Roman" w:cs="Times New Roman"/>
          <w:sz w:val="24"/>
          <w:szCs w:val="24"/>
          <w:lang w:eastAsia="bg-BG"/>
        </w:rPr>
        <w:t xml:space="preserve"> и посочения в предложението за изпълнение на поръчката срок за изпълнение на поръчката. Участник, чието предложение за срока на изпълнение в Предложението за изпълнение </w:t>
      </w:r>
      <w:r w:rsidRPr="00F53290">
        <w:rPr>
          <w:rFonts w:eastAsia="Times New Roman" w:cs="Times New Roman"/>
          <w:b/>
          <w:sz w:val="24"/>
          <w:szCs w:val="24"/>
          <w:lang w:eastAsia="bg-BG"/>
        </w:rPr>
        <w:t>не съответства</w:t>
      </w:r>
      <w:r w:rsidRPr="00F53290">
        <w:rPr>
          <w:rFonts w:eastAsia="Times New Roman" w:cs="Times New Roman"/>
          <w:sz w:val="24"/>
          <w:szCs w:val="24"/>
          <w:lang w:eastAsia="bg-BG"/>
        </w:rPr>
        <w:t xml:space="preserve">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F53290" w:rsidRPr="00F53290" w:rsidRDefault="00F53290" w:rsidP="00F53290">
      <w:pPr>
        <w:autoSpaceDE w:val="0"/>
        <w:autoSpaceDN w:val="0"/>
        <w:adjustRightInd w:val="0"/>
        <w:spacing w:after="0" w:line="240" w:lineRule="auto"/>
        <w:jc w:val="both"/>
        <w:rPr>
          <w:rFonts w:eastAsia="Times New Roman" w:cs="Times New Roman"/>
          <w:b/>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b/>
          <w:sz w:val="24"/>
          <w:szCs w:val="24"/>
        </w:rPr>
      </w:pPr>
      <w:r w:rsidRPr="00F53290">
        <w:rPr>
          <w:rFonts w:eastAsia="Times New Roman" w:cs="Times New Roman"/>
          <w:b/>
          <w:sz w:val="24"/>
          <w:szCs w:val="24"/>
        </w:rPr>
        <w:t>3.2. Показател „ЦЕНОВО ПРЕДЛОЖЕНИЕ” – П2:</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До оценка по този показател се допускат само оферти, които съответстват на условията за изпълнение на обществената поръчка. Максима</w:t>
      </w:r>
      <w:r w:rsidR="00361926">
        <w:rPr>
          <w:rFonts w:eastAsia="Times New Roman" w:cs="Times New Roman"/>
          <w:sz w:val="24"/>
          <w:szCs w:val="24"/>
        </w:rPr>
        <w:t>лен брой точки по показателя – 7</w:t>
      </w:r>
      <w:r w:rsidRPr="00F53290">
        <w:rPr>
          <w:rFonts w:eastAsia="Times New Roman" w:cs="Times New Roman"/>
          <w:sz w:val="24"/>
          <w:szCs w:val="24"/>
        </w:rPr>
        <w:t>0 точки.</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Оценките на офертите по показателя се изчисляват по формулата:</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b/>
          <w:sz w:val="24"/>
          <w:szCs w:val="24"/>
        </w:rPr>
        <w:t>П2</w:t>
      </w:r>
      <w:r w:rsidR="00361926">
        <w:rPr>
          <w:rFonts w:eastAsia="Times New Roman" w:cs="Times New Roman"/>
          <w:sz w:val="24"/>
          <w:szCs w:val="24"/>
        </w:rPr>
        <w:t xml:space="preserve"> = (</w:t>
      </w:r>
      <w:proofErr w:type="spellStart"/>
      <w:r w:rsidR="00361926">
        <w:rPr>
          <w:rFonts w:eastAsia="Times New Roman" w:cs="Times New Roman"/>
          <w:sz w:val="24"/>
          <w:szCs w:val="24"/>
        </w:rPr>
        <w:t>Цmin</w:t>
      </w:r>
      <w:proofErr w:type="spellEnd"/>
      <w:r w:rsidR="00361926">
        <w:rPr>
          <w:rFonts w:eastAsia="Times New Roman" w:cs="Times New Roman"/>
          <w:sz w:val="24"/>
          <w:szCs w:val="24"/>
        </w:rPr>
        <w:t xml:space="preserve"> / </w:t>
      </w:r>
      <w:proofErr w:type="spellStart"/>
      <w:r w:rsidR="00361926">
        <w:rPr>
          <w:rFonts w:eastAsia="Times New Roman" w:cs="Times New Roman"/>
          <w:sz w:val="24"/>
          <w:szCs w:val="24"/>
        </w:rPr>
        <w:t>Цi</w:t>
      </w:r>
      <w:proofErr w:type="spellEnd"/>
      <w:r w:rsidR="00361926">
        <w:rPr>
          <w:rFonts w:eastAsia="Times New Roman" w:cs="Times New Roman"/>
          <w:sz w:val="24"/>
          <w:szCs w:val="24"/>
        </w:rPr>
        <w:t>) х 7</w:t>
      </w:r>
      <w:r w:rsidRPr="00F53290">
        <w:rPr>
          <w:rFonts w:eastAsia="Times New Roman" w:cs="Times New Roman"/>
          <w:sz w:val="24"/>
          <w:szCs w:val="24"/>
        </w:rPr>
        <w:t>0 = .......... (брой точки),</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r w:rsidRPr="00F53290">
        <w:rPr>
          <w:rFonts w:eastAsia="Times New Roman" w:cs="Times New Roman"/>
          <w:sz w:val="24"/>
          <w:szCs w:val="24"/>
        </w:rPr>
        <w:t xml:space="preserve">където </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b/>
          <w:sz w:val="24"/>
          <w:szCs w:val="24"/>
        </w:rPr>
        <w:t>Цi</w:t>
      </w:r>
      <w:proofErr w:type="spellEnd"/>
      <w:r w:rsidRPr="00F53290">
        <w:rPr>
          <w:rFonts w:eastAsia="Times New Roman" w:cs="Times New Roman"/>
          <w:sz w:val="24"/>
          <w:szCs w:val="24"/>
        </w:rPr>
        <w:t xml:space="preserve"> е предложената обща цена, в лева без ДДС, съгласно Ценовото предложение на съответния участник.</w:t>
      </w:r>
    </w:p>
    <w:p w:rsidR="00F53290" w:rsidRPr="00F53290" w:rsidRDefault="00F53290" w:rsidP="00F53290">
      <w:pPr>
        <w:autoSpaceDE w:val="0"/>
        <w:autoSpaceDN w:val="0"/>
        <w:adjustRightInd w:val="0"/>
        <w:spacing w:after="0" w:line="240" w:lineRule="auto"/>
        <w:ind w:firstLine="720"/>
        <w:jc w:val="both"/>
        <w:rPr>
          <w:rFonts w:eastAsia="Times New Roman" w:cs="Times New Roman"/>
          <w:sz w:val="24"/>
          <w:szCs w:val="24"/>
        </w:rPr>
      </w:pPr>
      <w:proofErr w:type="spellStart"/>
      <w:r w:rsidRPr="00F53290">
        <w:rPr>
          <w:rFonts w:eastAsia="Times New Roman" w:cs="Times New Roman"/>
          <w:b/>
          <w:sz w:val="24"/>
          <w:szCs w:val="24"/>
        </w:rPr>
        <w:t>Цmin</w:t>
      </w:r>
      <w:proofErr w:type="spellEnd"/>
      <w:r w:rsidRPr="00F53290">
        <w:rPr>
          <w:rFonts w:eastAsia="Times New Roman" w:cs="Times New Roman"/>
          <w:sz w:val="24"/>
          <w:szCs w:val="24"/>
        </w:rPr>
        <w:t xml:space="preserve"> е минималната предложена обща цена, в лева без ДДС, (т.е. най-ниската предложена цена) от участник, допуснат до участие в класирането.</w:t>
      </w:r>
    </w:p>
    <w:p w:rsidR="00F53290" w:rsidRPr="00F53290" w:rsidRDefault="00F53290" w:rsidP="00F53290">
      <w:pPr>
        <w:autoSpaceDE w:val="0"/>
        <w:autoSpaceDN w:val="0"/>
        <w:adjustRightInd w:val="0"/>
        <w:spacing w:after="0" w:line="240" w:lineRule="auto"/>
        <w:ind w:firstLine="720"/>
        <w:jc w:val="both"/>
        <w:rPr>
          <w:rFonts w:eastAsia="Times New Roman" w:cs="Times New Roman"/>
          <w:b/>
          <w:bCs/>
          <w:sz w:val="24"/>
          <w:szCs w:val="24"/>
          <w:u w:val="single"/>
        </w:rPr>
      </w:pPr>
    </w:p>
    <w:p w:rsidR="00A210EA" w:rsidRPr="00A210EA" w:rsidRDefault="00A210EA" w:rsidP="00361926">
      <w:pPr>
        <w:autoSpaceDE w:val="0"/>
        <w:autoSpaceDN w:val="0"/>
        <w:adjustRightInd w:val="0"/>
        <w:spacing w:after="0" w:line="240" w:lineRule="auto"/>
        <w:ind w:firstLine="709"/>
        <w:jc w:val="both"/>
        <w:rPr>
          <w:rFonts w:eastAsia="Times New Roman" w:cs="Times New Roman"/>
          <w:sz w:val="24"/>
          <w:szCs w:val="24"/>
          <w:lang w:eastAsia="bg-BG"/>
        </w:rPr>
      </w:pPr>
      <w:r w:rsidRPr="00A210EA">
        <w:rPr>
          <w:rFonts w:eastAsia="Times New Roman" w:cs="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 xml:space="preserve">В случай, че цифрата след втория знак след десетичната запетая е от 0 до 4 (включително), вторият знак остава непроменен. </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Например:</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1,111 – ще бъде закръглено на 1,11;</w:t>
      </w:r>
    </w:p>
    <w:p w:rsidR="00A210EA" w:rsidRPr="00A210EA" w:rsidRDefault="00A210EA" w:rsidP="00361926">
      <w:pPr>
        <w:autoSpaceDE w:val="0"/>
        <w:autoSpaceDN w:val="0"/>
        <w:adjustRightInd w:val="0"/>
        <w:spacing w:after="0" w:line="240" w:lineRule="auto"/>
        <w:ind w:firstLine="709"/>
        <w:jc w:val="both"/>
        <w:rPr>
          <w:rFonts w:cs="Times New Roman"/>
          <w:sz w:val="24"/>
          <w:szCs w:val="24"/>
        </w:rPr>
      </w:pPr>
      <w:r w:rsidRPr="00A210EA">
        <w:rPr>
          <w:rFonts w:cs="Times New Roman"/>
          <w:sz w:val="24"/>
          <w:szCs w:val="24"/>
        </w:rPr>
        <w:t xml:space="preserve">1,115 – ще бъде закръглено на 1,12. </w:t>
      </w:r>
    </w:p>
    <w:p w:rsidR="00D7210F" w:rsidRPr="00703AB2" w:rsidRDefault="00D7210F"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703AB2" w:rsidRPr="00703AB2" w:rsidRDefault="00703AB2" w:rsidP="00703AB2">
      <w:pPr>
        <w:spacing w:after="0" w:line="240" w:lineRule="auto"/>
        <w:rPr>
          <w:rFonts w:eastAsia="MS Mincho" w:cs="Times New Roman"/>
          <w:sz w:val="24"/>
          <w:szCs w:val="24"/>
        </w:rPr>
      </w:pPr>
    </w:p>
    <w:p w:rsidR="00703AB2" w:rsidRPr="00525CE8" w:rsidRDefault="00703AB2" w:rsidP="00D710FC">
      <w:pPr>
        <w:pStyle w:val="a3"/>
        <w:numPr>
          <w:ilvl w:val="0"/>
          <w:numId w:val="22"/>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w:t>
      </w:r>
      <w:r w:rsidRPr="00703AB2">
        <w:rPr>
          <w:rFonts w:eastAsia="Times New Roman" w:cs="Times New Roman"/>
          <w:color w:val="000000"/>
          <w:sz w:val="24"/>
          <w:szCs w:val="24"/>
          <w:lang w:eastAsia="bg-BG"/>
        </w:rPr>
        <w:lastRenderedPageBreak/>
        <w:t>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703AB2" w:rsidRDefault="00703AB2" w:rsidP="00703AB2">
      <w:pPr>
        <w:spacing w:after="0" w:line="240" w:lineRule="auto"/>
        <w:ind w:firstLine="567"/>
        <w:jc w:val="both"/>
        <w:rPr>
          <w:rFonts w:eastAsia="Times New Roman" w:cs="Times New Roman"/>
          <w:color w:val="000000"/>
          <w:sz w:val="24"/>
          <w:szCs w:val="24"/>
          <w:lang w:eastAsia="bg-BG"/>
        </w:rPr>
      </w:pPr>
    </w:p>
    <w:p w:rsidR="00703AB2" w:rsidRPr="00703AB2" w:rsidRDefault="00703AB2" w:rsidP="00D710FC">
      <w:pPr>
        <w:pStyle w:val="a3"/>
        <w:numPr>
          <w:ilvl w:val="0"/>
          <w:numId w:val="22"/>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Представяне на участника - </w:t>
      </w:r>
      <w:r w:rsidRPr="00703AB2">
        <w:rPr>
          <w:rFonts w:eastAsia="Times New Roman" w:cs="Times New Roman"/>
          <w:b/>
          <w:i/>
          <w:color w:val="000000"/>
          <w:sz w:val="24"/>
          <w:szCs w:val="24"/>
          <w:lang w:eastAsia="bg-BG"/>
        </w:rPr>
        <w:t xml:space="preserve">Приложение  ОБРАЗЕЦ № 1 </w:t>
      </w:r>
      <w:r w:rsidRPr="00703AB2">
        <w:rPr>
          <w:rFonts w:eastAsia="Times New Roman" w:cs="Times New Roman"/>
          <w:color w:val="000000"/>
          <w:sz w:val="24"/>
          <w:szCs w:val="24"/>
          <w:lang w:eastAsia="bg-BG"/>
        </w:rPr>
        <w:t xml:space="preserve">; </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b/>
          <w:i/>
          <w:color w:val="000000"/>
          <w:sz w:val="24"/>
          <w:szCs w:val="24"/>
          <w:lang w:eastAsia="bg-BG"/>
        </w:rPr>
      </w:pPr>
      <w:r w:rsidRPr="00703AB2">
        <w:rPr>
          <w:rFonts w:eastAsia="Times New Roman" w:cs="Times New Roman"/>
          <w:color w:val="000000"/>
          <w:sz w:val="24"/>
          <w:szCs w:val="24"/>
          <w:lang w:eastAsia="bg-BG"/>
        </w:rPr>
        <w:t xml:space="preserve">Заявление за участие в обществена поръчка чрез събиране на оферти с обява- </w:t>
      </w:r>
      <w:r w:rsidRPr="00703AB2">
        <w:rPr>
          <w:rFonts w:eastAsia="Times New Roman" w:cs="Times New Roman"/>
          <w:b/>
          <w:i/>
          <w:color w:val="000000"/>
          <w:sz w:val="24"/>
          <w:szCs w:val="24"/>
          <w:lang w:eastAsia="bg-BG"/>
        </w:rPr>
        <w:t>Приложение ОБРАЗЕЦ № 2;</w:t>
      </w:r>
    </w:p>
    <w:p w:rsidR="00703AB2" w:rsidRPr="004F3344" w:rsidRDefault="00703AB2" w:rsidP="00D710FC">
      <w:pPr>
        <w:numPr>
          <w:ilvl w:val="1"/>
          <w:numId w:val="4"/>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по чл. 37, ал. 4</w:t>
      </w:r>
      <w:r w:rsidR="0031348B">
        <w:rPr>
          <w:rFonts w:eastAsia="Times New Roman" w:cs="Times New Roman"/>
          <w:color w:val="000000"/>
          <w:sz w:val="24"/>
          <w:szCs w:val="24"/>
          <w:lang w:eastAsia="bg-BG"/>
        </w:rPr>
        <w:t xml:space="preserve"> от</w:t>
      </w:r>
      <w:r w:rsidRPr="00703AB2">
        <w:rPr>
          <w:rFonts w:eastAsia="Times New Roman" w:cs="Times New Roman"/>
          <w:color w:val="000000"/>
          <w:sz w:val="24"/>
          <w:szCs w:val="24"/>
          <w:lang w:eastAsia="bg-BG"/>
        </w:rPr>
        <w:t xml:space="preserve"> ППЗОП, </w:t>
      </w:r>
      <w:r w:rsidRPr="004F3344">
        <w:rPr>
          <w:rFonts w:eastAsia="Times New Roman" w:cs="Times New Roman"/>
          <w:b/>
          <w:color w:val="000000"/>
          <w:sz w:val="24"/>
          <w:szCs w:val="24"/>
          <w:lang w:eastAsia="bg-BG"/>
        </w:rPr>
        <w:t>когато е приложимо.</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Техническо предложение, съдържащо:</w:t>
      </w:r>
    </w:p>
    <w:p w:rsidR="00703AB2" w:rsidRPr="00703AB2" w:rsidRDefault="00703AB2" w:rsidP="00D53CB0">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а) документ за упълномощаване, когато лицето, което подава офертата, не е законният представител на участника;</w:t>
      </w:r>
    </w:p>
    <w:p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б) предложение за изпълнение на поръчката в съответствие с техническите спецификации и изискванията на Възложителя - </w:t>
      </w:r>
      <w:r w:rsidR="00A759A6" w:rsidRPr="00A759A6">
        <w:rPr>
          <w:rFonts w:eastAsia="Times New Roman" w:cs="Times New Roman"/>
          <w:b/>
          <w:color w:val="000000"/>
          <w:sz w:val="24"/>
          <w:szCs w:val="24"/>
          <w:lang w:eastAsia="bg-BG"/>
        </w:rPr>
        <w:t>Приложение ОБРАЗЕЦ № 9</w:t>
      </w:r>
      <w:r w:rsidR="00A759A6">
        <w:rPr>
          <w:rFonts w:eastAsia="Times New Roman" w:cs="Times New Roman"/>
          <w:b/>
          <w:i/>
          <w:color w:val="000000"/>
          <w:sz w:val="24"/>
          <w:szCs w:val="24"/>
          <w:lang w:eastAsia="bg-BG"/>
        </w:rPr>
        <w:t xml:space="preserve">, </w:t>
      </w:r>
      <w:r w:rsidR="00A759A6" w:rsidRPr="00625C79">
        <w:rPr>
          <w:rFonts w:eastAsia="Times New Roman" w:cs="Times New Roman"/>
          <w:color w:val="000000"/>
          <w:sz w:val="24"/>
          <w:szCs w:val="24"/>
          <w:lang w:eastAsia="bg-BG"/>
        </w:rPr>
        <w:t>ведно с</w:t>
      </w:r>
      <w:r w:rsidR="00A759A6" w:rsidRPr="00625C79">
        <w:rPr>
          <w:rFonts w:eastAsia="Times New Roman" w:cs="Times New Roman"/>
          <w:i/>
          <w:color w:val="000000"/>
          <w:sz w:val="24"/>
          <w:szCs w:val="24"/>
          <w:lang w:eastAsia="bg-BG"/>
        </w:rPr>
        <w:t xml:space="preserve"> </w:t>
      </w:r>
      <w:r w:rsidR="00A759A6" w:rsidRPr="00625C79">
        <w:rPr>
          <w:rFonts w:eastAsia="Times New Roman" w:cs="Times New Roman"/>
          <w:sz w:val="24"/>
          <w:szCs w:val="24"/>
        </w:rPr>
        <w:t>линеен гра</w:t>
      </w:r>
      <w:r w:rsidR="003F53CC">
        <w:rPr>
          <w:rFonts w:eastAsia="Times New Roman" w:cs="Times New Roman"/>
          <w:sz w:val="24"/>
          <w:szCs w:val="24"/>
        </w:rPr>
        <w:t>фик за изпълнение на поръчката,</w:t>
      </w:r>
      <w:r w:rsidR="00A759A6" w:rsidRPr="00625C79">
        <w:rPr>
          <w:rFonts w:eastAsia="Times New Roman" w:cs="Times New Roman"/>
          <w:sz w:val="24"/>
          <w:szCs w:val="24"/>
        </w:rPr>
        <w:t xml:space="preserve"> съгласно изискванията на възложителя</w:t>
      </w:r>
      <w:r w:rsidR="00625C79">
        <w:rPr>
          <w:rFonts w:eastAsia="Times New Roman" w:cs="Times New Roman"/>
          <w:sz w:val="24"/>
          <w:szCs w:val="24"/>
        </w:rPr>
        <w:t>;</w:t>
      </w:r>
    </w:p>
    <w:p w:rsidR="00703AB2" w:rsidRPr="00703AB2" w:rsidRDefault="00703AB2" w:rsidP="00D53CB0">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 декларация за съгласие с клаузите на приложения проект на договор -</w:t>
      </w:r>
      <w:r w:rsidR="00625C79">
        <w:rPr>
          <w:rFonts w:eastAsia="Times New Roman" w:cs="Times New Roman"/>
          <w:b/>
          <w:i/>
          <w:color w:val="000000"/>
          <w:sz w:val="24"/>
          <w:szCs w:val="24"/>
          <w:lang w:eastAsia="bg-BG"/>
        </w:rPr>
        <w:t xml:space="preserve"> Приложение ОБРАЗЕЦ № 5</w:t>
      </w:r>
      <w:r w:rsidRPr="00703AB2">
        <w:rPr>
          <w:rFonts w:eastAsia="Times New Roman" w:cs="Times New Roman"/>
          <w:color w:val="000000"/>
          <w:sz w:val="24"/>
          <w:szCs w:val="24"/>
          <w:lang w:eastAsia="bg-BG"/>
        </w:rPr>
        <w:t>;</w:t>
      </w:r>
    </w:p>
    <w:p w:rsidR="00703AB2" w:rsidRPr="00703AB2" w:rsidRDefault="00703AB2" w:rsidP="00D53CB0">
      <w:pPr>
        <w:spacing w:after="0" w:line="240" w:lineRule="auto"/>
        <w:ind w:firstLine="567"/>
        <w:jc w:val="both"/>
        <w:rPr>
          <w:rFonts w:eastAsia="Times New Roman" w:cs="Times New Roman"/>
          <w:b/>
          <w:i/>
          <w:color w:val="000000"/>
          <w:sz w:val="24"/>
          <w:szCs w:val="24"/>
          <w:lang w:eastAsia="bg-BG"/>
        </w:rPr>
      </w:pPr>
      <w:r w:rsidRPr="00703AB2">
        <w:rPr>
          <w:rFonts w:eastAsia="Times New Roman" w:cs="Times New Roman"/>
          <w:color w:val="000000"/>
          <w:sz w:val="24"/>
          <w:szCs w:val="24"/>
          <w:lang w:eastAsia="bg-BG"/>
        </w:rPr>
        <w:t xml:space="preserve">г) декларация за </w:t>
      </w:r>
      <w:r w:rsidR="009252F9">
        <w:rPr>
          <w:rFonts w:eastAsia="Times New Roman" w:cs="Times New Roman"/>
          <w:color w:val="000000"/>
          <w:sz w:val="24"/>
          <w:szCs w:val="24"/>
          <w:lang w:eastAsia="bg-BG"/>
        </w:rPr>
        <w:t xml:space="preserve">срока на валидност на офертата </w:t>
      </w:r>
      <w:r w:rsidRPr="00703AB2">
        <w:rPr>
          <w:rFonts w:eastAsia="Times New Roman" w:cs="Times New Roman"/>
          <w:color w:val="000000"/>
          <w:sz w:val="24"/>
          <w:szCs w:val="24"/>
          <w:lang w:eastAsia="bg-BG"/>
        </w:rPr>
        <w:t xml:space="preserve">- </w:t>
      </w:r>
      <w:r w:rsidR="00625C79">
        <w:rPr>
          <w:rFonts w:eastAsia="Times New Roman" w:cs="Times New Roman"/>
          <w:b/>
          <w:i/>
          <w:color w:val="000000"/>
          <w:sz w:val="24"/>
          <w:szCs w:val="24"/>
          <w:lang w:eastAsia="bg-BG"/>
        </w:rPr>
        <w:t>Приложение ОБРАЗЕЦ № 6</w:t>
      </w:r>
      <w:r w:rsidRPr="00703AB2">
        <w:rPr>
          <w:rFonts w:eastAsia="Times New Roman" w:cs="Times New Roman"/>
          <w:b/>
          <w:i/>
          <w:color w:val="000000"/>
          <w:sz w:val="24"/>
          <w:szCs w:val="24"/>
          <w:lang w:eastAsia="bg-BG"/>
        </w:rPr>
        <w:t>;</w:t>
      </w:r>
    </w:p>
    <w:p w:rsidR="00703AB2" w:rsidRPr="00703AB2" w:rsidRDefault="004F0DE5"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д</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Декларация по чл. 54, ал. 1, т. 1,</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2 и 7 от ЗОП- </w:t>
      </w:r>
      <w:r w:rsidRPr="00703AB2">
        <w:rPr>
          <w:rFonts w:eastAsia="Times New Roman" w:cs="Times New Roman"/>
          <w:b/>
          <w:i/>
          <w:color w:val="000000"/>
          <w:sz w:val="24"/>
          <w:szCs w:val="24"/>
          <w:lang w:eastAsia="bg-BG"/>
        </w:rPr>
        <w:t xml:space="preserve">Приложение ОБРАЗЕЦ № </w:t>
      </w:r>
      <w:r w:rsidR="00625C79">
        <w:rPr>
          <w:rFonts w:eastAsia="Times New Roman" w:cs="Times New Roman"/>
          <w:b/>
          <w:i/>
          <w:color w:val="000000"/>
          <w:sz w:val="24"/>
          <w:szCs w:val="24"/>
          <w:lang w:eastAsia="bg-BG"/>
        </w:rPr>
        <w:t>3</w:t>
      </w:r>
      <w:r w:rsidRPr="00703AB2">
        <w:rPr>
          <w:rFonts w:eastAsia="Times New Roman" w:cs="Times New Roman"/>
          <w:b/>
          <w:i/>
          <w:color w:val="000000"/>
          <w:sz w:val="24"/>
          <w:szCs w:val="24"/>
          <w:lang w:eastAsia="bg-BG"/>
        </w:rPr>
        <w:t>;</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Декларация по чл. 54, ал. 1, т. 3</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w:t>
      </w:r>
      <w:r w:rsidR="004F3344">
        <w:rPr>
          <w:rFonts w:eastAsia="Times New Roman" w:cs="Times New Roman"/>
          <w:color w:val="000000"/>
          <w:sz w:val="24"/>
          <w:szCs w:val="24"/>
          <w:lang w:eastAsia="bg-BG"/>
        </w:rPr>
        <w:t xml:space="preserve"> </w:t>
      </w:r>
      <w:r w:rsidRPr="00703AB2">
        <w:rPr>
          <w:rFonts w:eastAsia="Times New Roman" w:cs="Times New Roman"/>
          <w:color w:val="000000"/>
          <w:sz w:val="24"/>
          <w:szCs w:val="24"/>
          <w:lang w:eastAsia="bg-BG"/>
        </w:rPr>
        <w:t xml:space="preserve">5 от ЗОП- </w:t>
      </w:r>
      <w:r w:rsidR="00625C79">
        <w:rPr>
          <w:rFonts w:eastAsia="Times New Roman" w:cs="Times New Roman"/>
          <w:b/>
          <w:i/>
          <w:color w:val="000000"/>
          <w:sz w:val="24"/>
          <w:szCs w:val="24"/>
          <w:lang w:eastAsia="bg-BG"/>
        </w:rPr>
        <w:t>Приложение ОБРАЗЕЦ №  4</w:t>
      </w:r>
      <w:r w:rsidRPr="00703AB2">
        <w:rPr>
          <w:rFonts w:eastAsia="Times New Roman" w:cs="Times New Roman"/>
          <w:b/>
          <w:i/>
          <w:color w:val="000000"/>
          <w:sz w:val="24"/>
          <w:szCs w:val="24"/>
          <w:lang w:eastAsia="bg-BG"/>
        </w:rPr>
        <w:t>;</w:t>
      </w:r>
    </w:p>
    <w:p w:rsidR="004338AC" w:rsidRPr="00D24CCA" w:rsidRDefault="00703AB2" w:rsidP="004338AC">
      <w:pPr>
        <w:spacing w:after="0" w:line="240" w:lineRule="auto"/>
        <w:ind w:firstLine="709"/>
        <w:jc w:val="both"/>
        <w:rPr>
          <w:rFonts w:eastAsia="Times New Roman" w:cs="Times New Roman"/>
          <w:sz w:val="24"/>
          <w:szCs w:val="24"/>
        </w:rPr>
      </w:pPr>
      <w:r w:rsidRPr="00703AB2">
        <w:rPr>
          <w:rFonts w:eastAsia="Times New Roman" w:cs="Times New Roman"/>
          <w:color w:val="000000"/>
          <w:sz w:val="24"/>
          <w:szCs w:val="24"/>
          <w:lang w:eastAsia="bg-BG"/>
        </w:rPr>
        <w:t xml:space="preserve">Ценовото предложение - </w:t>
      </w:r>
      <w:r w:rsidRPr="00703AB2">
        <w:rPr>
          <w:rFonts w:eastAsia="Times New Roman" w:cs="Times New Roman"/>
          <w:b/>
          <w:i/>
          <w:color w:val="000000"/>
          <w:sz w:val="24"/>
          <w:szCs w:val="24"/>
          <w:lang w:eastAsia="bg-BG"/>
        </w:rPr>
        <w:t xml:space="preserve">Приложение ОБРАЗЕЦ № </w:t>
      </w:r>
      <w:r w:rsidR="004338AC">
        <w:rPr>
          <w:rFonts w:eastAsia="Times New Roman" w:cs="Times New Roman"/>
          <w:b/>
          <w:i/>
          <w:color w:val="000000"/>
          <w:sz w:val="24"/>
          <w:szCs w:val="24"/>
          <w:lang w:eastAsia="bg-BG"/>
        </w:rPr>
        <w:t xml:space="preserve">7, </w:t>
      </w:r>
      <w:r w:rsidR="004338AC" w:rsidRPr="004338AC">
        <w:rPr>
          <w:rFonts w:eastAsia="Times New Roman" w:cs="Times New Roman"/>
          <w:color w:val="000000"/>
          <w:sz w:val="24"/>
          <w:szCs w:val="24"/>
          <w:lang w:eastAsia="bg-BG"/>
        </w:rPr>
        <w:t>ведно с</w:t>
      </w:r>
      <w:r w:rsidRPr="00703AB2">
        <w:rPr>
          <w:rFonts w:eastAsia="Times New Roman" w:cs="Times New Roman"/>
          <w:color w:val="000000"/>
          <w:sz w:val="24"/>
          <w:szCs w:val="24"/>
          <w:lang w:eastAsia="bg-BG"/>
        </w:rPr>
        <w:t xml:space="preserve"> </w:t>
      </w:r>
      <w:r w:rsidR="004338AC">
        <w:rPr>
          <w:rFonts w:eastAsia="Times New Roman" w:cs="Times New Roman"/>
          <w:sz w:val="24"/>
          <w:szCs w:val="24"/>
        </w:rPr>
        <w:t>п</w:t>
      </w:r>
      <w:r w:rsidR="004338AC" w:rsidRPr="00D24CCA">
        <w:rPr>
          <w:rFonts w:eastAsia="Times New Roman" w:cs="Times New Roman"/>
          <w:sz w:val="24"/>
          <w:szCs w:val="24"/>
        </w:rPr>
        <w:t xml:space="preserve">опълнено и подписано КСС – </w:t>
      </w:r>
      <w:r w:rsidR="004338AC" w:rsidRPr="00D24CCA">
        <w:rPr>
          <w:rFonts w:eastAsia="Times New Roman" w:cs="Times New Roman"/>
          <w:i/>
          <w:sz w:val="24"/>
          <w:szCs w:val="24"/>
        </w:rPr>
        <w:t xml:space="preserve">Приложение № </w:t>
      </w:r>
      <w:r w:rsidR="004338AC">
        <w:rPr>
          <w:rFonts w:eastAsia="Times New Roman" w:cs="Times New Roman"/>
          <w:i/>
          <w:sz w:val="24"/>
          <w:szCs w:val="24"/>
        </w:rPr>
        <w:t>7А</w:t>
      </w:r>
      <w:r w:rsidR="004338AC"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004338AC" w:rsidRPr="00D24CCA">
        <w:rPr>
          <w:rFonts w:eastAsia="Times New Roman" w:cs="Times New Roman"/>
          <w:i/>
          <w:sz w:val="24"/>
          <w:szCs w:val="24"/>
        </w:rPr>
        <w:t xml:space="preserve">Приложение № </w:t>
      </w:r>
      <w:r w:rsidR="004338AC">
        <w:rPr>
          <w:rFonts w:eastAsia="Times New Roman" w:cs="Times New Roman"/>
          <w:i/>
          <w:sz w:val="24"/>
          <w:szCs w:val="24"/>
        </w:rPr>
        <w:t>7Б</w:t>
      </w:r>
      <w:r w:rsidR="004338AC" w:rsidRPr="00D24CCA">
        <w:rPr>
          <w:rFonts w:eastAsia="Times New Roman" w:cs="Times New Roman"/>
          <w:sz w:val="24"/>
          <w:szCs w:val="24"/>
        </w:rPr>
        <w:t>.</w:t>
      </w:r>
    </w:p>
    <w:p w:rsidR="00D53CB0" w:rsidRDefault="00D53CB0" w:rsidP="00703AB2">
      <w:pPr>
        <w:spacing w:after="0" w:line="240" w:lineRule="auto"/>
        <w:ind w:left="567"/>
        <w:contextualSpacing/>
        <w:jc w:val="both"/>
        <w:rPr>
          <w:rFonts w:eastAsia="Times New Roman" w:cs="Times New Roman"/>
          <w:b/>
          <w:i/>
          <w:color w:val="000000"/>
          <w:sz w:val="24"/>
          <w:szCs w:val="24"/>
          <w:lang w:eastAsia="bg-BG"/>
        </w:rPr>
      </w:pPr>
    </w:p>
    <w:p w:rsidR="00703AB2" w:rsidRPr="00703AB2" w:rsidRDefault="00703AB2" w:rsidP="00703AB2">
      <w:pPr>
        <w:spacing w:after="0" w:line="240" w:lineRule="auto"/>
        <w:ind w:left="567"/>
        <w:contextualSpacing/>
        <w:jc w:val="both"/>
        <w:rPr>
          <w:rFonts w:eastAsia="Times New Roman" w:cs="Times New Roman"/>
          <w:b/>
          <w:i/>
          <w:color w:val="000000"/>
          <w:sz w:val="24"/>
          <w:szCs w:val="24"/>
          <w:lang w:eastAsia="bg-BG"/>
        </w:rPr>
      </w:pPr>
      <w:r w:rsidRPr="00703AB2">
        <w:rPr>
          <w:rFonts w:eastAsia="Times New Roman" w:cs="Times New Roman"/>
          <w:b/>
          <w:i/>
          <w:color w:val="000000"/>
          <w:sz w:val="24"/>
          <w:szCs w:val="24"/>
          <w:lang w:eastAsia="bg-BG"/>
        </w:rPr>
        <w:t>Забележка:</w:t>
      </w:r>
    </w:p>
    <w:p w:rsidR="00703AB2" w:rsidRPr="00703AB2" w:rsidRDefault="00703AB2" w:rsidP="00303F65">
      <w:pPr>
        <w:spacing w:after="0" w:line="240" w:lineRule="auto"/>
        <w:ind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Предлаганата цена следва да се посочва в лева, закръглена до втори знак след десетична запетая.</w:t>
      </w:r>
    </w:p>
    <w:p w:rsidR="00703AB2" w:rsidRPr="00703AB2" w:rsidRDefault="00703AB2" w:rsidP="00D710FC">
      <w:pPr>
        <w:numPr>
          <w:ilvl w:val="1"/>
          <w:numId w:val="4"/>
        </w:numPr>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lastRenderedPageBreak/>
        <w:t>Опис на представените документи</w:t>
      </w:r>
    </w:p>
    <w:p w:rsidR="00703AB2" w:rsidRPr="00525CE8" w:rsidRDefault="00CA5BCD" w:rsidP="00D710FC">
      <w:pPr>
        <w:pStyle w:val="a3"/>
        <w:widowControl w:val="0"/>
        <w:numPr>
          <w:ilvl w:val="1"/>
          <w:numId w:val="4"/>
        </w:numPr>
        <w:spacing w:after="0" w:line="240" w:lineRule="auto"/>
        <w:ind w:left="0" w:firstLine="567"/>
        <w:jc w:val="both"/>
        <w:rPr>
          <w:rFonts w:eastAsia="Times New Roman" w:cs="Times New Roman"/>
          <w:b/>
          <w:i/>
          <w:sz w:val="24"/>
          <w:szCs w:val="24"/>
          <w:lang w:eastAsia="ar-SA"/>
        </w:rPr>
      </w:pPr>
      <w:r>
        <w:rPr>
          <w:rFonts w:eastAsia="Times New Roman" w:cs="Times New Roman"/>
          <w:sz w:val="24"/>
          <w:szCs w:val="24"/>
          <w:lang w:eastAsia="ar-SA"/>
        </w:rPr>
        <w:t>Образец на банкова гаранция – Образецът не е задължителен –</w:t>
      </w:r>
      <w:r>
        <w:rPr>
          <w:rFonts w:eastAsia="Times New Roman" w:cs="Times New Roman"/>
          <w:i/>
          <w:sz w:val="24"/>
          <w:szCs w:val="24"/>
          <w:lang w:eastAsia="ar-SA"/>
        </w:rPr>
        <w:t xml:space="preserve"> Приложение № 10.</w:t>
      </w:r>
    </w:p>
    <w:p w:rsidR="00525CE8" w:rsidRPr="00525CE8" w:rsidRDefault="00525CE8" w:rsidP="00525CE8">
      <w:pPr>
        <w:widowControl w:val="0"/>
        <w:spacing w:after="0" w:line="240" w:lineRule="auto"/>
        <w:jc w:val="both"/>
        <w:rPr>
          <w:rFonts w:eastAsia="Times New Roman" w:cs="Times New Roman"/>
          <w:b/>
          <w:i/>
          <w:sz w:val="24"/>
          <w:szCs w:val="24"/>
          <w:lang w:eastAsia="ar-SA"/>
        </w:rPr>
      </w:pPr>
    </w:p>
    <w:p w:rsidR="00703AB2" w:rsidRPr="00525CE8" w:rsidRDefault="00703AB2" w:rsidP="00D710FC">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 xml:space="preserve">ПРИЕМАНЕ, ОЦЕНЯВАНЕ, КЛАСИРАНЕ НА ОФЕРТИТЕ, СКЛЮЧВАНЕ НА ДОГОВОР. </w:t>
      </w:r>
    </w:p>
    <w:p w:rsidR="00703AB2" w:rsidRPr="00703AB2" w:rsidRDefault="00703AB2" w:rsidP="00703AB2">
      <w:pPr>
        <w:spacing w:after="0" w:line="240" w:lineRule="auto"/>
        <w:ind w:left="360"/>
        <w:rPr>
          <w:rFonts w:cs="Times New Roman"/>
          <w:sz w:val="24"/>
          <w:szCs w:val="24"/>
        </w:rPr>
      </w:pPr>
    </w:p>
    <w:p w:rsidR="00703AB2"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 xml:space="preserve">Комуникацията с участниците ще се извършва по ел. поща или факс, освен ако участник писмено заяви желание за друг вид комуникация. </w:t>
      </w:r>
    </w:p>
    <w:p w:rsidR="00703AB2"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За получените оферти за участие при Възложителя се води регистър, в който се отбелязват:</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703AB2" w:rsidRPr="00703AB2">
        <w:rPr>
          <w:rFonts w:eastAsia="Times New Roman" w:cs="Times New Roman"/>
          <w:color w:val="000000"/>
          <w:sz w:val="24"/>
          <w:szCs w:val="24"/>
          <w:lang w:eastAsia="bg-BG"/>
        </w:rPr>
        <w:t>подател на офертата;</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703AB2" w:rsidRPr="00703AB2">
        <w:rPr>
          <w:rFonts w:eastAsia="Times New Roman" w:cs="Times New Roman"/>
          <w:color w:val="000000"/>
          <w:sz w:val="24"/>
          <w:szCs w:val="24"/>
          <w:lang w:eastAsia="bg-BG"/>
        </w:rPr>
        <w:t xml:space="preserve">номер, дата и час на получаване; </w:t>
      </w:r>
    </w:p>
    <w:p w:rsidR="00703AB2" w:rsidRPr="00703AB2" w:rsidRDefault="00562232"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ab/>
        <w:t xml:space="preserve">- </w:t>
      </w:r>
      <w:r w:rsidR="006D118B">
        <w:rPr>
          <w:rFonts w:eastAsia="Times New Roman" w:cs="Times New Roman"/>
          <w:color w:val="000000"/>
          <w:sz w:val="24"/>
          <w:szCs w:val="24"/>
          <w:lang w:eastAsia="bg-BG"/>
        </w:rPr>
        <w:t xml:space="preserve">причините за връщане на </w:t>
      </w:r>
      <w:r w:rsidR="00703AB2" w:rsidRPr="00703AB2">
        <w:rPr>
          <w:rFonts w:eastAsia="Times New Roman" w:cs="Times New Roman"/>
          <w:color w:val="000000"/>
          <w:sz w:val="24"/>
          <w:szCs w:val="24"/>
          <w:lang w:eastAsia="bg-BG"/>
        </w:rPr>
        <w:t>офертата,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В тези случаи не се допуска приемане на оферти от лица, които не са включени в списъка. </w:t>
      </w:r>
    </w:p>
    <w:p w:rsidR="006C30FC" w:rsidRPr="001C1E24" w:rsidRDefault="00703AB2" w:rsidP="00D710FC">
      <w:pPr>
        <w:pStyle w:val="a3"/>
        <w:widowControl w:val="0"/>
        <w:numPr>
          <w:ilvl w:val="0"/>
          <w:numId w:val="23"/>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rsidR="006C30FC" w:rsidRDefault="006C30FC" w:rsidP="001C1E24">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Техническото и ценовото предложение на участниците се подписват от поне трима членове на комисията</w:t>
      </w:r>
    </w:p>
    <w:p w:rsidR="005A6836" w:rsidRPr="007D0BEE"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При извършване на тези действия могат да присъстват представители на участниците. </w:t>
      </w:r>
    </w:p>
    <w:p w:rsidR="003C56B4"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На закрито заседание комисията</w:t>
      </w:r>
      <w:r w:rsidR="006C30FC" w:rsidRPr="007D0BEE">
        <w:rPr>
          <w:rFonts w:eastAsia="Times New Roman" w:cs="Times New Roman"/>
          <w:color w:val="000000" w:themeColor="text1"/>
          <w:sz w:val="24"/>
          <w:szCs w:val="24"/>
          <w:lang w:eastAsia="bg-BG"/>
        </w:rPr>
        <w:t xml:space="preserve"> разглежда офертите,</w:t>
      </w:r>
      <w:r w:rsidR="005A6836" w:rsidRPr="007D0BEE">
        <w:rPr>
          <w:rFonts w:eastAsia="Times New Roman" w:cs="Times New Roman"/>
          <w:color w:val="000000" w:themeColor="text1"/>
          <w:sz w:val="24"/>
          <w:szCs w:val="24"/>
          <w:lang w:eastAsia="bg-BG"/>
        </w:rPr>
        <w:t xml:space="preserve"> извършва проверка </w:t>
      </w:r>
      <w:r w:rsidRPr="007D0BEE">
        <w:rPr>
          <w:rFonts w:eastAsia="Times New Roman" w:cs="Times New Roman"/>
          <w:color w:val="000000" w:themeColor="text1"/>
          <w:sz w:val="24"/>
          <w:szCs w:val="24"/>
          <w:lang w:eastAsia="bg-BG"/>
        </w:rPr>
        <w:t xml:space="preserve"> </w:t>
      </w:r>
      <w:r w:rsidR="001B6547" w:rsidRPr="007D0BEE">
        <w:rPr>
          <w:rFonts w:eastAsia="Times New Roman" w:cs="Times New Roman"/>
          <w:color w:val="000000" w:themeColor="text1"/>
          <w:sz w:val="24"/>
          <w:szCs w:val="24"/>
          <w:lang w:eastAsia="bg-BG"/>
        </w:rPr>
        <w:t>на техническото и ценово предложение с условията</w:t>
      </w:r>
      <w:r w:rsidR="005A6836" w:rsidRPr="007D0BEE">
        <w:rPr>
          <w:rFonts w:eastAsia="Times New Roman" w:cs="Times New Roman"/>
          <w:color w:val="000000" w:themeColor="text1"/>
          <w:sz w:val="24"/>
          <w:szCs w:val="24"/>
          <w:lang w:eastAsia="bg-BG"/>
        </w:rPr>
        <w:t xml:space="preserve"> и </w:t>
      </w:r>
      <w:r w:rsidR="00E01ACB" w:rsidRPr="007D0BEE">
        <w:rPr>
          <w:rFonts w:eastAsia="Times New Roman" w:cs="Times New Roman"/>
          <w:color w:val="000000" w:themeColor="text1"/>
          <w:sz w:val="24"/>
          <w:szCs w:val="24"/>
          <w:lang w:eastAsia="bg-BG"/>
        </w:rPr>
        <w:t>изискванията</w:t>
      </w:r>
      <w:r w:rsidR="001B6547" w:rsidRPr="007D0BEE">
        <w:rPr>
          <w:rFonts w:eastAsia="Times New Roman" w:cs="Times New Roman"/>
          <w:color w:val="000000" w:themeColor="text1"/>
          <w:sz w:val="24"/>
          <w:szCs w:val="24"/>
          <w:lang w:eastAsia="bg-BG"/>
        </w:rPr>
        <w:t xml:space="preserve"> на възложителя.</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Оферти, които не отговарят на</w:t>
      </w:r>
      <w:r w:rsidR="00CA3889" w:rsidRPr="007D0BEE">
        <w:rPr>
          <w:rFonts w:eastAsia="Times New Roman" w:cs="Times New Roman"/>
          <w:color w:val="000000" w:themeColor="text1"/>
          <w:sz w:val="24"/>
          <w:szCs w:val="24"/>
          <w:lang w:eastAsia="bg-BG"/>
        </w:rPr>
        <w:t xml:space="preserve"> изискванията на възложителя </w:t>
      </w:r>
      <w:r w:rsidR="003C56B4" w:rsidRPr="007D0BEE">
        <w:rPr>
          <w:rFonts w:eastAsia="Times New Roman" w:cs="Times New Roman"/>
          <w:color w:val="000000" w:themeColor="text1"/>
          <w:sz w:val="24"/>
          <w:szCs w:val="24"/>
          <w:lang w:eastAsia="bg-BG"/>
        </w:rPr>
        <w:t>не се оценяват и класират.</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З</w:t>
      </w:r>
      <w:r w:rsidRPr="007D0BEE">
        <w:rPr>
          <w:rFonts w:eastAsia="Times New Roman" w:cs="Times New Roman"/>
          <w:color w:val="000000" w:themeColor="text1"/>
          <w:sz w:val="24"/>
          <w:szCs w:val="24"/>
          <w:lang w:eastAsia="bg-BG"/>
        </w:rPr>
        <w:t>а офертите, допуснати след този етап, комисията прилага чл.</w:t>
      </w:r>
      <w:r w:rsidR="00CA3889" w:rsidRPr="007D0BEE">
        <w:rPr>
          <w:rFonts w:eastAsia="Times New Roman" w:cs="Times New Roman"/>
          <w:color w:val="000000" w:themeColor="text1"/>
          <w:sz w:val="24"/>
          <w:szCs w:val="24"/>
          <w:lang w:eastAsia="bg-BG"/>
        </w:rPr>
        <w:t xml:space="preserve"> </w:t>
      </w:r>
      <w:r w:rsidRPr="007D0BEE">
        <w:rPr>
          <w:rFonts w:eastAsia="Times New Roman" w:cs="Times New Roman"/>
          <w:color w:val="000000" w:themeColor="text1"/>
          <w:sz w:val="24"/>
          <w:szCs w:val="24"/>
          <w:lang w:eastAsia="bg-BG"/>
        </w:rPr>
        <w:t xml:space="preserve">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w:t>
      </w:r>
      <w:r w:rsidR="003C56B4" w:rsidRPr="007D0BEE">
        <w:rPr>
          <w:rFonts w:eastAsia="Times New Roman" w:cs="Times New Roman"/>
          <w:color w:val="000000" w:themeColor="text1"/>
          <w:sz w:val="24"/>
          <w:szCs w:val="24"/>
          <w:lang w:eastAsia="bg-BG"/>
        </w:rPr>
        <w:t>Комисията класира офертите по критерия за възлагане и предлага за изпълнител участникът, предложил най-ниска цена и с оферта, отговаряща на условията</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на възложителя.</w:t>
      </w:r>
    </w:p>
    <w:p w:rsidR="002D0EDE" w:rsidRPr="00703AB2" w:rsidRDefault="00703AB2" w:rsidP="00A23ACD">
      <w:pPr>
        <w:spacing w:after="0" w:line="240" w:lineRule="auto"/>
        <w:ind w:firstLine="709"/>
        <w:jc w:val="both"/>
        <w:rPr>
          <w:rFonts w:eastAsia="Times New Roman" w:cs="Times New Roman"/>
          <w:b/>
          <w:bCs/>
          <w:sz w:val="24"/>
          <w:szCs w:val="24"/>
          <w:lang w:eastAsia="bg-BG"/>
        </w:rPr>
      </w:pPr>
      <w:r w:rsidRPr="00703AB2">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4C626D" w:rsidRPr="00DF725F" w:rsidRDefault="004C626D" w:rsidP="003E01E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Приложение – Образец № 1</w:t>
      </w:r>
    </w:p>
    <w:p w:rsidR="00A23ACD" w:rsidRDefault="00A23ACD" w:rsidP="004C626D">
      <w:pPr>
        <w:spacing w:after="0"/>
        <w:jc w:val="center"/>
        <w:rPr>
          <w:rFonts w:eastAsia="Calibri" w:cs="Times New Roman"/>
          <w:b/>
          <w:sz w:val="26"/>
          <w:szCs w:val="26"/>
        </w:rPr>
      </w:pPr>
    </w:p>
    <w:p w:rsidR="004C626D" w:rsidRPr="004C626D" w:rsidRDefault="004C626D" w:rsidP="004C626D">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4C626D" w:rsidRPr="004C626D" w:rsidRDefault="004C626D" w:rsidP="004C626D">
      <w:pPr>
        <w:spacing w:after="0"/>
        <w:rPr>
          <w:rFonts w:eastAsia="Calibri" w:cs="Times New Roman"/>
          <w:b/>
          <w:sz w:val="26"/>
          <w:szCs w:val="26"/>
        </w:rPr>
      </w:pPr>
    </w:p>
    <w:p w:rsidR="004C626D" w:rsidRPr="00DF725F" w:rsidRDefault="004C626D" w:rsidP="004C626D">
      <w:pPr>
        <w:spacing w:after="0" w:line="240" w:lineRule="auto"/>
        <w:ind w:firstLine="567"/>
        <w:jc w:val="both"/>
        <w:rPr>
          <w:rFonts w:eastAsia="Times New Roman" w:cs="Times New Roman"/>
          <w:b/>
          <w:sz w:val="24"/>
          <w:szCs w:val="24"/>
          <w:lang w:eastAsia="bg-BG"/>
        </w:rPr>
      </w:pPr>
      <w:r w:rsidRPr="00DF725F">
        <w:rPr>
          <w:rFonts w:eastAsia="Calibri" w:cs="Times New Roman"/>
          <w:b/>
          <w:sz w:val="24"/>
          <w:szCs w:val="24"/>
        </w:rPr>
        <w:t>в обществена поръчка чрез събиране на оферти с обява с предмет</w:t>
      </w:r>
      <w:r w:rsidR="00F7291F">
        <w:rPr>
          <w:rFonts w:eastAsia="Calibri" w:cs="Times New Roman"/>
          <w:b/>
          <w:sz w:val="24"/>
          <w:szCs w:val="24"/>
        </w:rPr>
        <w:t>:</w:t>
      </w:r>
      <w:r w:rsidRPr="00DF725F">
        <w:rPr>
          <w:rFonts w:eastAsia="Calibri" w:cs="Times New Roman"/>
          <w:b/>
          <w:sz w:val="24"/>
          <w:szCs w:val="24"/>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Pr="00DF725F">
        <w:rPr>
          <w:rFonts w:eastAsia="Times New Roman" w:cs="Times New Roman"/>
          <w:b/>
          <w:sz w:val="24"/>
          <w:szCs w:val="24"/>
          <w:lang w:eastAsia="bg-BG"/>
        </w:rPr>
        <w:t xml:space="preserve">. </w:t>
      </w:r>
    </w:p>
    <w:p w:rsidR="004C626D" w:rsidRPr="00DF725F" w:rsidRDefault="004C626D" w:rsidP="004C626D">
      <w:pPr>
        <w:spacing w:after="0"/>
        <w:jc w:val="center"/>
        <w:rPr>
          <w:rFonts w:eastAsia="Calibri" w:cs="Times New Roman"/>
          <w:b/>
          <w:sz w:val="24"/>
          <w:szCs w:val="24"/>
        </w:rPr>
      </w:pPr>
    </w:p>
    <w:p w:rsidR="004C626D" w:rsidRPr="00DF725F" w:rsidRDefault="004C626D" w:rsidP="004C626D">
      <w:pPr>
        <w:spacing w:after="0"/>
        <w:jc w:val="center"/>
        <w:rPr>
          <w:rFonts w:eastAsia="Calibri" w:cs="Times New Roman"/>
          <w:sz w:val="24"/>
          <w:szCs w:val="24"/>
        </w:rPr>
      </w:pPr>
    </w:p>
    <w:p w:rsidR="004C626D" w:rsidRPr="00DF725F" w:rsidRDefault="004C626D" w:rsidP="004C626D">
      <w:pPr>
        <w:spacing w:after="0"/>
        <w:rPr>
          <w:rFonts w:eastAsia="Calibri" w:cs="Times New Roman"/>
          <w:b/>
          <w:sz w:val="24"/>
          <w:szCs w:val="24"/>
        </w:rPr>
      </w:pPr>
      <w:r w:rsidRPr="00DF725F">
        <w:rPr>
          <w:rFonts w:eastAsia="Calibri" w:cs="Times New Roman"/>
          <w:b/>
          <w:sz w:val="24"/>
          <w:szCs w:val="24"/>
        </w:rPr>
        <w:t>Административни сведения</w:t>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ЕИК/БУЛСТАТ/ЕГН </w:t>
      </w:r>
    </w:p>
    <w:p w:rsidR="004C626D" w:rsidRPr="00DF725F" w:rsidRDefault="004C626D" w:rsidP="004C626D">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Седалище:</w:t>
      </w:r>
    </w:p>
    <w:p w:rsidR="004C626D" w:rsidRPr="00DF725F" w:rsidRDefault="00563BDB" w:rsidP="004C626D">
      <w:pPr>
        <w:spacing w:after="0"/>
        <w:rPr>
          <w:rFonts w:eastAsia="Calibri" w:cs="Times New Roman"/>
          <w:sz w:val="24"/>
          <w:szCs w:val="24"/>
        </w:rPr>
      </w:pPr>
      <w:r>
        <w:rPr>
          <w:rFonts w:eastAsia="Calibri" w:cs="Times New Roman"/>
          <w:sz w:val="24"/>
          <w:szCs w:val="24"/>
        </w:rPr>
        <w:t xml:space="preserve">– </w:t>
      </w:r>
      <w:r w:rsidR="004C626D" w:rsidRPr="00DF725F">
        <w:rPr>
          <w:rFonts w:eastAsia="Calibri" w:cs="Times New Roman"/>
          <w:sz w:val="24"/>
          <w:szCs w:val="24"/>
        </w:rPr>
        <w:t>пощенски код, населено място:</w:t>
      </w:r>
      <w:r w:rsidR="004C626D" w:rsidRPr="00DF725F">
        <w:rPr>
          <w:rFonts w:eastAsia="Calibri" w:cs="Times New Roman"/>
          <w:sz w:val="24"/>
          <w:szCs w:val="24"/>
        </w:rPr>
        <w:tab/>
      </w:r>
    </w:p>
    <w:p w:rsidR="004C626D" w:rsidRPr="00DF725F" w:rsidRDefault="00EE5AB2" w:rsidP="004C626D">
      <w:pPr>
        <w:spacing w:after="0"/>
        <w:rPr>
          <w:rFonts w:eastAsia="Calibri" w:cs="Times New Roman"/>
          <w:sz w:val="24"/>
          <w:szCs w:val="24"/>
        </w:rPr>
      </w:pPr>
      <w:r>
        <w:rPr>
          <w:rFonts w:eastAsia="Calibri" w:cs="Times New Roman"/>
          <w:sz w:val="24"/>
          <w:szCs w:val="24"/>
        </w:rPr>
        <w:t xml:space="preserve"> – </w:t>
      </w:r>
      <w:r w:rsidR="004C626D" w:rsidRPr="00DF725F">
        <w:rPr>
          <w:rFonts w:eastAsia="Calibri" w:cs="Times New Roman"/>
          <w:sz w:val="24"/>
          <w:szCs w:val="24"/>
        </w:rPr>
        <w:t>ул./бул. №, блок №, вход, етаж:</w:t>
      </w:r>
      <w:r w:rsidR="004C626D"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Адрес за кореспонденция:</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4C626D" w:rsidRPr="00DF725F" w:rsidRDefault="004C626D" w:rsidP="004C626D">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4C626D" w:rsidRPr="00DF725F" w:rsidRDefault="004C626D" w:rsidP="004C626D">
      <w:pPr>
        <w:spacing w:after="0"/>
        <w:rPr>
          <w:rFonts w:eastAsia="Calibri" w:cs="Times New Roman"/>
          <w:i/>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1....................................         </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2....................................</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4C626D" w:rsidRPr="00DF725F" w:rsidRDefault="004C626D" w:rsidP="004C626D">
      <w:pPr>
        <w:spacing w:after="0"/>
        <w:rPr>
          <w:rFonts w:eastAsia="Calibri" w:cs="Times New Roman"/>
          <w:sz w:val="24"/>
          <w:szCs w:val="24"/>
        </w:rPr>
      </w:pPr>
    </w:p>
    <w:p w:rsidR="004C626D" w:rsidRPr="00DF725F" w:rsidRDefault="004C626D" w:rsidP="004C626D">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Име и фамилия</w:t>
      </w:r>
      <w:r w:rsidRPr="00DF725F">
        <w:rPr>
          <w:rFonts w:eastAsia="Calibri" w:cs="Times New Roman"/>
          <w:sz w:val="24"/>
          <w:szCs w:val="24"/>
        </w:rPr>
        <w:tab/>
        <w:t>…………………………..Подпис на лицето (и печат)</w:t>
      </w:r>
      <w:r w:rsidRPr="00DF725F">
        <w:rPr>
          <w:rFonts w:eastAsia="Calibri" w:cs="Times New Roman"/>
          <w:sz w:val="24"/>
          <w:szCs w:val="24"/>
        </w:rPr>
        <w:tab/>
        <w:t>…………………………</w:t>
      </w:r>
    </w:p>
    <w:p w:rsidR="004C626D" w:rsidRPr="004C626D" w:rsidRDefault="004C626D" w:rsidP="003E01E7">
      <w:pPr>
        <w:pageBreakBefore/>
        <w:spacing w:after="0" w:line="240" w:lineRule="auto"/>
        <w:ind w:left="5103"/>
        <w:jc w:val="right"/>
        <w:rPr>
          <w:rFonts w:eastAsia="Times New Roman" w:cs="Times New Roman"/>
          <w:i/>
          <w:color w:val="000000" w:themeColor="text1"/>
          <w:sz w:val="26"/>
          <w:szCs w:val="26"/>
        </w:rPr>
      </w:pPr>
      <w:r w:rsidRPr="004C626D">
        <w:rPr>
          <w:rFonts w:eastAsia="Times New Roman" w:cs="Times New Roman"/>
          <w:i/>
          <w:color w:val="000000" w:themeColor="text1"/>
          <w:sz w:val="26"/>
          <w:szCs w:val="26"/>
        </w:rPr>
        <w:lastRenderedPageBreak/>
        <w:t>Приложение - Образец № 2</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rsidR="004C626D" w:rsidRPr="004C626D" w:rsidRDefault="004C626D" w:rsidP="00A23ACD">
      <w:pPr>
        <w:spacing w:after="0" w:line="240" w:lineRule="auto"/>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ЗАЯВЛЕНИЕ ЗА УЧАСТИЕ</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8628A0" w:rsidRDefault="004C626D" w:rsidP="00A23ACD">
      <w:pPr>
        <w:spacing w:after="0" w:line="240" w:lineRule="auto"/>
        <w:ind w:firstLine="709"/>
        <w:jc w:val="both"/>
        <w:rPr>
          <w:rFonts w:eastAsia="Times New Roman" w:cs="Times New Roman"/>
          <w:b/>
          <w:sz w:val="24"/>
          <w:szCs w:val="24"/>
          <w:lang w:eastAsia="bg-BG"/>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с предмет:</w:t>
      </w:r>
      <w:r w:rsidRPr="004C626D">
        <w:rPr>
          <w:rFonts w:eastAsia="Times New Roman" w:cs="Times New Roman"/>
          <w:b/>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Pr="00F7291F">
        <w:rPr>
          <w:rFonts w:eastAsia="Times New Roman" w:cs="Times New Roman"/>
          <w:sz w:val="24"/>
          <w:szCs w:val="24"/>
          <w:lang w:eastAsia="bg-BG"/>
        </w:rPr>
        <w:t xml:space="preserve">. </w:t>
      </w:r>
    </w:p>
    <w:p w:rsidR="004C626D" w:rsidRPr="004C626D" w:rsidRDefault="004C626D" w:rsidP="004C626D">
      <w:pPr>
        <w:jc w:val="both"/>
        <w:rPr>
          <w:rFonts w:eastAsia="Times New Roman" w:cs="Times New Roman"/>
          <w:color w:val="000000" w:themeColor="text1"/>
          <w:sz w:val="24"/>
          <w:szCs w:val="24"/>
        </w:rPr>
      </w:pPr>
      <w:r w:rsidRPr="004C626D">
        <w:rPr>
          <w:rFonts w:eastAsia="Times New Roman" w:cs="Times New Roman"/>
          <w:b/>
          <w:color w:val="000000" w:themeColor="text1"/>
          <w:sz w:val="24"/>
          <w:szCs w:val="24"/>
        </w:rPr>
        <w:t xml:space="preserve"> </w:t>
      </w: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A23ACD" w:rsidRDefault="00A23AC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4C626D" w:rsidRPr="004C626D" w:rsidRDefault="004C626D" w:rsidP="00D710FC">
      <w:pPr>
        <w:numPr>
          <w:ilvl w:val="0"/>
          <w:numId w:val="5"/>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4C626D" w:rsidRPr="004C626D" w:rsidRDefault="004C626D" w:rsidP="00D710FC">
      <w:pPr>
        <w:numPr>
          <w:ilvl w:val="0"/>
          <w:numId w:val="5"/>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4C626D" w:rsidRPr="004C626D" w:rsidRDefault="004C626D" w:rsidP="00D710FC">
      <w:pPr>
        <w:numPr>
          <w:ilvl w:val="0"/>
          <w:numId w:val="5"/>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Относно поставените от Възложителя критерии за подбор заявяваме, следното:</w:t>
      </w:r>
    </w:p>
    <w:p w:rsidR="004C626D" w:rsidRPr="004C626D" w:rsidRDefault="004C626D" w:rsidP="004C626D">
      <w:pPr>
        <w:spacing w:after="0" w:line="240" w:lineRule="auto"/>
        <w:ind w:left="1080"/>
        <w:contextualSpacing/>
        <w:jc w:val="both"/>
        <w:rPr>
          <w:rFonts w:eastAsia="Times New Roman" w:cs="Times New Roman"/>
          <w:b/>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053197" w:rsidRDefault="000D73E2" w:rsidP="00D710FC">
            <w:pPr>
              <w:pStyle w:val="a3"/>
              <w:numPr>
                <w:ilvl w:val="1"/>
                <w:numId w:val="5"/>
              </w:numPr>
              <w:spacing w:before="120" w:after="120"/>
              <w:ind w:left="34" w:firstLine="426"/>
              <w:jc w:val="both"/>
              <w:rPr>
                <w:rFonts w:eastAsia="Calibri" w:cs="Times New Roman"/>
                <w:b/>
                <w:i/>
                <w:sz w:val="24"/>
              </w:rPr>
            </w:pPr>
            <w:r w:rsidRPr="00053197">
              <w:rPr>
                <w:rFonts w:eastAsia="Calibri" w:cs="Times New Roman"/>
                <w:b/>
                <w:i/>
                <w:sz w:val="24"/>
              </w:rPr>
              <w:t>Годност</w:t>
            </w:r>
            <w:r w:rsidR="00BD369E" w:rsidRPr="00053197">
              <w:rPr>
                <w:rFonts w:eastAsia="Calibri" w:cs="Times New Roman"/>
                <w:b/>
                <w:i/>
                <w:sz w:val="24"/>
              </w:rPr>
              <w:t>:</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630BD4" w:rsidRPr="00630BD4" w:rsidRDefault="000235AF" w:rsidP="00630BD4">
            <w:pPr>
              <w:spacing w:after="240" w:line="240" w:lineRule="auto"/>
              <w:ind w:firstLine="601"/>
              <w:jc w:val="both"/>
              <w:rPr>
                <w:rFonts w:eastAsia="Times New Roman" w:cs="Times New Roman"/>
                <w:bCs/>
                <w:sz w:val="24"/>
                <w:szCs w:val="24"/>
                <w:lang w:eastAsia="bg-BG"/>
              </w:rPr>
            </w:pPr>
            <w:r>
              <w:rPr>
                <w:rFonts w:eastAsia="Times New Roman" w:cs="Times New Roman"/>
                <w:bCs/>
                <w:sz w:val="24"/>
                <w:szCs w:val="24"/>
                <w:lang w:eastAsia="bg-BG"/>
              </w:rPr>
              <w:t>Участникът</w:t>
            </w:r>
            <w:r w:rsidR="00630BD4" w:rsidRPr="00630BD4">
              <w:rPr>
                <w:rFonts w:eastAsia="Times New Roman" w:cs="Times New Roman"/>
                <w:bCs/>
                <w:sz w:val="24"/>
                <w:szCs w:val="24"/>
                <w:lang w:eastAsia="bg-BG"/>
              </w:rPr>
              <w:t>, включителн</w:t>
            </w:r>
            <w:r>
              <w:rPr>
                <w:rFonts w:eastAsia="Times New Roman" w:cs="Times New Roman"/>
                <w:bCs/>
                <w:sz w:val="24"/>
                <w:szCs w:val="24"/>
                <w:lang w:eastAsia="bg-BG"/>
              </w:rPr>
              <w:t>о подизпълнителите му</w:t>
            </w:r>
            <w:r w:rsidR="00630BD4" w:rsidRPr="00630BD4">
              <w:rPr>
                <w:rFonts w:eastAsia="Times New Roman" w:cs="Times New Roman"/>
                <w:bCs/>
                <w:sz w:val="24"/>
                <w:szCs w:val="24"/>
                <w:lang w:eastAsia="bg-BG"/>
              </w:rPr>
              <w:t xml:space="preserve">, ако има такива, съобразно вида и дела на </w:t>
            </w:r>
            <w:r w:rsidR="00630BD4">
              <w:rPr>
                <w:rFonts w:eastAsia="Times New Roman" w:cs="Times New Roman"/>
                <w:bCs/>
                <w:sz w:val="24"/>
                <w:szCs w:val="24"/>
                <w:lang w:eastAsia="bg-BG"/>
              </w:rPr>
              <w:t>тяхното участ</w:t>
            </w:r>
            <w:r>
              <w:rPr>
                <w:rFonts w:eastAsia="Times New Roman" w:cs="Times New Roman"/>
                <w:bCs/>
                <w:sz w:val="24"/>
                <w:szCs w:val="24"/>
                <w:lang w:eastAsia="bg-BG"/>
              </w:rPr>
              <w:t>ие,  вписан</w:t>
            </w:r>
            <w:r w:rsidR="003D07BA">
              <w:rPr>
                <w:rFonts w:eastAsia="Times New Roman" w:cs="Times New Roman"/>
                <w:bCs/>
                <w:sz w:val="24"/>
                <w:szCs w:val="24"/>
                <w:lang w:eastAsia="bg-BG"/>
              </w:rPr>
              <w:t>и</w:t>
            </w:r>
            <w:r>
              <w:rPr>
                <w:rFonts w:eastAsia="Times New Roman" w:cs="Times New Roman"/>
                <w:bCs/>
                <w:sz w:val="24"/>
                <w:szCs w:val="24"/>
                <w:lang w:eastAsia="bg-BG"/>
              </w:rPr>
              <w:t xml:space="preserve"> ли са</w:t>
            </w:r>
            <w:r w:rsidR="00630BD4" w:rsidRPr="00630BD4">
              <w:rPr>
                <w:rFonts w:eastAsia="Times New Roman" w:cs="Times New Roman"/>
                <w:bCs/>
                <w:sz w:val="24"/>
                <w:szCs w:val="24"/>
                <w:lang w:eastAsia="bg-BG"/>
              </w:rPr>
              <w:t xml:space="preserve">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 съгласно чл. 5, ал. 6, т.1.4 от ПРВВЦПРС или по-висока, или </w:t>
            </w:r>
            <w:r w:rsidR="00227EE7">
              <w:rPr>
                <w:rFonts w:eastAsia="Times New Roman" w:cs="Times New Roman"/>
                <w:bCs/>
                <w:sz w:val="24"/>
                <w:szCs w:val="24"/>
                <w:lang w:eastAsia="bg-BG"/>
              </w:rPr>
              <w:t xml:space="preserve">е вписан </w:t>
            </w:r>
            <w:r w:rsidR="00630BD4" w:rsidRPr="00630BD4">
              <w:rPr>
                <w:rFonts w:eastAsia="Times New Roman" w:cs="Times New Roman"/>
                <w:bCs/>
                <w:sz w:val="24"/>
                <w:szCs w:val="24"/>
                <w:lang w:eastAsia="bg-BG"/>
              </w:rPr>
              <w:t>в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w:t>
            </w:r>
            <w:r w:rsidR="00630BD4">
              <w:rPr>
                <w:rFonts w:eastAsia="Times New Roman" w:cs="Times New Roman"/>
                <w:bCs/>
                <w:sz w:val="24"/>
                <w:szCs w:val="24"/>
                <w:lang w:eastAsia="bg-BG"/>
              </w:rPr>
              <w:t>ото икономическо пространство.</w:t>
            </w:r>
            <w:r w:rsidR="00630BD4">
              <w:rPr>
                <w:rFonts w:eastAsia="Times New Roman" w:cs="Times New Roman"/>
                <w:bCs/>
                <w:sz w:val="24"/>
                <w:szCs w:val="24"/>
                <w:lang w:eastAsia="bg-BG"/>
              </w:rPr>
              <w:lastRenderedPageBreak/>
              <w:tab/>
            </w:r>
            <w:r w:rsidR="00630BD4" w:rsidRPr="00630BD4">
              <w:rPr>
                <w:rFonts w:eastAsia="Times New Roman" w:cs="Times New Roman"/>
                <w:bCs/>
                <w:sz w:val="24"/>
                <w:szCs w:val="24"/>
                <w:lang w:eastAsia="bg-BG"/>
              </w:rPr>
              <w:t>В случай на обединение изискването се отнася до участника/участниците, които ще извършват дейностите по строителство</w:t>
            </w:r>
            <w:r w:rsidR="00630BD4" w:rsidRPr="00630BD4">
              <w:rPr>
                <w:rFonts w:eastAsia="SimSun" w:cs="Times New Roman"/>
                <w:sz w:val="24"/>
                <w:szCs w:val="24"/>
                <w:lang w:eastAsia="bg-BG"/>
              </w:rPr>
              <w:t xml:space="preserve"> </w:t>
            </w:r>
            <w:r w:rsidR="00630BD4" w:rsidRPr="00630BD4">
              <w:rPr>
                <w:rFonts w:eastAsia="Times New Roman" w:cs="Times New Roman"/>
                <w:bCs/>
                <w:sz w:val="24"/>
                <w:szCs w:val="24"/>
                <w:lang w:eastAsia="bg-BG"/>
              </w:rPr>
              <w:t>съобразно разпределението на участието на лицата при изпълнение на дейностите, предвидено в договора за създаване на обединението.</w:t>
            </w:r>
            <w:r w:rsidR="00630BD4" w:rsidRPr="00630BD4">
              <w:rPr>
                <w:sz w:val="24"/>
                <w:szCs w:val="24"/>
                <w:lang w:eastAsia="bg-BG"/>
              </w:rPr>
              <w:t xml:space="preserve"> </w:t>
            </w:r>
            <w:r w:rsidR="00630BD4" w:rsidRPr="00630BD4">
              <w:rPr>
                <w:rFonts w:eastAsia="Times New Roman" w:cs="Times New Roman"/>
                <w:bCs/>
                <w:sz w:val="24"/>
                <w:szCs w:val="24"/>
                <w:lang w:eastAsia="bg-BG"/>
              </w:rPr>
              <w:t xml:space="preserve">За чуждестранни лица – вписване в аналогични регистри съгласно законодателството на държавата членка, в която са установени.  </w:t>
            </w:r>
          </w:p>
          <w:p w:rsidR="000D73E2" w:rsidRPr="004C626D" w:rsidRDefault="000D73E2" w:rsidP="000D73E2">
            <w:pPr>
              <w:spacing w:before="120" w:after="120"/>
              <w:jc w:val="both"/>
              <w:rPr>
                <w:rFonts w:eastAsia="Calibri" w:cs="Times New Roman"/>
                <w:sz w:val="24"/>
                <w:szCs w:val="24"/>
              </w:rPr>
            </w:pPr>
            <w:r w:rsidRPr="004C626D">
              <w:rPr>
                <w:rFonts w:eastAsia="Calibri" w:cs="Times New Roman"/>
                <w:i/>
                <w:sz w:val="24"/>
                <w:szCs w:val="24"/>
                <w:lang w:eastAsia="bg-BG"/>
              </w:rPr>
              <w:t>Ако съответната информация е на разположение в електронен формат, моля, посочете:</w:t>
            </w:r>
          </w:p>
          <w:p w:rsidR="000D73E2" w:rsidRPr="004C626D" w:rsidRDefault="000D73E2" w:rsidP="004C626D">
            <w:pPr>
              <w:spacing w:before="120" w:after="120"/>
              <w:jc w:val="both"/>
              <w:rPr>
                <w:rFonts w:ascii="Calibri" w:eastAsia="Calibri" w:hAnsi="Calibri" w:cs="Times New Roman"/>
                <w:b/>
                <w:i/>
                <w:sz w:val="22"/>
              </w:rPr>
            </w:pPr>
          </w:p>
        </w:tc>
        <w:tc>
          <w:tcPr>
            <w:tcW w:w="4961" w:type="dxa"/>
            <w:tcBorders>
              <w:top w:val="single" w:sz="4" w:space="0" w:color="auto"/>
              <w:left w:val="single" w:sz="4" w:space="0" w:color="auto"/>
              <w:bottom w:val="single" w:sz="4" w:space="0" w:color="auto"/>
              <w:right w:val="single" w:sz="4" w:space="0" w:color="auto"/>
            </w:tcBorders>
          </w:tcPr>
          <w:p w:rsidR="000D73E2" w:rsidRPr="004C626D" w:rsidRDefault="000D73E2" w:rsidP="000D73E2">
            <w:pPr>
              <w:rPr>
                <w:rFonts w:ascii="Calibri" w:eastAsia="Calibri" w:hAnsi="Calibri" w:cs="Times New Roman"/>
                <w:i/>
                <w:sz w:val="24"/>
                <w:szCs w:val="24"/>
              </w:rPr>
            </w:pPr>
            <w:r>
              <w:rPr>
                <w:rFonts w:ascii="Calibri" w:eastAsia="Calibri" w:hAnsi="Calibri" w:cs="Times New Roman"/>
                <w:b/>
                <w:i/>
                <w:sz w:val="22"/>
              </w:rPr>
              <w:lastRenderedPageBreak/>
              <w:t xml:space="preserve">Да/Не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spacing w:before="120" w:after="120"/>
              <w:jc w:val="both"/>
              <w:rPr>
                <w:rFonts w:ascii="Calibri" w:eastAsia="Calibri" w:hAnsi="Calibri" w:cs="Times New Roman"/>
                <w:b/>
                <w:i/>
                <w:sz w:val="22"/>
              </w:rPr>
            </w:pP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053197" w:rsidRDefault="004C626D" w:rsidP="00D710FC">
            <w:pPr>
              <w:pStyle w:val="a3"/>
              <w:numPr>
                <w:ilvl w:val="1"/>
                <w:numId w:val="5"/>
              </w:numPr>
              <w:spacing w:before="120" w:after="120"/>
              <w:ind w:left="0" w:firstLine="460"/>
              <w:jc w:val="both"/>
              <w:rPr>
                <w:rFonts w:eastAsia="Calibri" w:cs="Times New Roman"/>
                <w:b/>
                <w:i/>
                <w:sz w:val="22"/>
              </w:rPr>
            </w:pPr>
            <w:r w:rsidRPr="00053197">
              <w:rPr>
                <w:rFonts w:eastAsia="Calibri" w:cs="Times New Roman"/>
                <w:b/>
                <w:i/>
                <w:sz w:val="24"/>
              </w:rPr>
              <w:lastRenderedPageBreak/>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9C09E0" w:rsidP="004C626D">
            <w:pPr>
              <w:spacing w:before="120" w:after="120"/>
              <w:jc w:val="both"/>
              <w:rPr>
                <w:rFonts w:ascii="Calibri" w:eastAsia="Calibri" w:hAnsi="Calibri" w:cs="Times New Roman"/>
                <w:b/>
                <w:i/>
                <w:sz w:val="22"/>
              </w:rPr>
            </w:pPr>
            <w:r>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4C626D" w:rsidRDefault="004C626D" w:rsidP="00F4709A">
            <w:pPr>
              <w:spacing w:before="120" w:after="120"/>
              <w:contextualSpacing/>
              <w:jc w:val="both"/>
              <w:rPr>
                <w:rFonts w:eastAsia="Calibri" w:cs="Times New Roman"/>
                <w:i/>
                <w:sz w:val="24"/>
                <w:szCs w:val="24"/>
                <w:lang w:eastAsia="bg-BG"/>
              </w:rPr>
            </w:pPr>
            <w:r w:rsidRPr="004C626D">
              <w:rPr>
                <w:rFonts w:eastAsia="Calibri" w:cs="Times New Roman"/>
                <w:sz w:val="24"/>
                <w:szCs w:val="24"/>
                <w:lang w:eastAsia="bg-BG"/>
              </w:rPr>
              <w:t xml:space="preserve">Застрахователната сума по  </w:t>
            </w:r>
            <w:r w:rsidRPr="004C626D">
              <w:rPr>
                <w:rFonts w:eastAsia="Calibri" w:cs="Times New Roman"/>
                <w:b/>
                <w:sz w:val="24"/>
                <w:szCs w:val="24"/>
                <w:lang w:eastAsia="bg-BG"/>
              </w:rPr>
              <w:t>застрахователна полица за риска „професионална отговорност“</w:t>
            </w:r>
            <w:r w:rsidRPr="004C626D">
              <w:rPr>
                <w:rFonts w:eastAsia="Calibri" w:cs="Times New Roman"/>
                <w:sz w:val="24"/>
                <w:szCs w:val="24"/>
                <w:lang w:eastAsia="bg-BG"/>
              </w:rPr>
              <w:t xml:space="preserve"> възлиза на:</w:t>
            </w:r>
            <w:r w:rsidRPr="004C626D">
              <w:rPr>
                <w:rFonts w:eastAsia="Calibri" w:cs="Times New Roman"/>
                <w:sz w:val="24"/>
                <w:szCs w:val="24"/>
                <w:lang w:eastAsia="bg-BG"/>
              </w:rPr>
              <w:br/>
            </w:r>
          </w:p>
          <w:p w:rsidR="004C626D" w:rsidRPr="004C626D" w:rsidRDefault="004C626D" w:rsidP="004C626D">
            <w:pPr>
              <w:spacing w:before="120" w:after="120"/>
              <w:jc w:val="both"/>
              <w:rPr>
                <w:rFonts w:eastAsia="Calibri" w:cs="Times New Roman"/>
                <w:sz w:val="24"/>
                <w:szCs w:val="24"/>
              </w:rPr>
            </w:pPr>
            <w:r w:rsidRPr="004C626D">
              <w:rPr>
                <w:rFonts w:eastAsia="Calibri" w:cs="Times New Roman"/>
                <w:i/>
                <w:sz w:val="24"/>
                <w:szCs w:val="24"/>
                <w:lang w:eastAsia="bg-BG"/>
              </w:rPr>
              <w:t>Ако съответната информация е на разположение в електронен формат, моля, посочете:</w:t>
            </w:r>
          </w:p>
          <w:p w:rsidR="004C626D" w:rsidRPr="004C626D" w:rsidRDefault="004C626D" w:rsidP="005E3027">
            <w:pPr>
              <w:spacing w:before="120" w:after="120"/>
              <w:jc w:val="both"/>
              <w:rPr>
                <w:rFonts w:eastAsia="Calibri" w:cs="Times New Roman"/>
                <w:sz w:val="24"/>
                <w:szCs w:val="24"/>
              </w:rPr>
            </w:pPr>
            <w:r w:rsidRPr="004C626D">
              <w:rPr>
                <w:rFonts w:eastAsia="Calibri" w:cs="Times New Roman"/>
                <w:sz w:val="24"/>
                <w:szCs w:val="24"/>
              </w:rPr>
              <w:t>В случай че участникът е обединение, изискването за наличие на застраховка по смисъла на чл. 171 от ЗУТ, се отнася за лицата, включени в него, подлежащи на задължително застраховане. Изискването се отнася и за подизпълнителите, които ще изпълняват строителство.</w:t>
            </w:r>
          </w:p>
          <w:p w:rsidR="004C626D" w:rsidRPr="004C626D" w:rsidRDefault="004C626D" w:rsidP="000D73E2">
            <w:pPr>
              <w:spacing w:before="120" w:after="120"/>
              <w:ind w:left="360"/>
              <w:contextualSpacing/>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 xml:space="preserve">Да / 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[……],[……][…]валута</w:t>
            </w:r>
          </w:p>
          <w:p w:rsidR="004C626D" w:rsidRPr="004C626D" w:rsidRDefault="004C626D" w:rsidP="004C626D">
            <w:pPr>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p w:rsidR="004C626D" w:rsidRPr="004C626D" w:rsidRDefault="004C626D" w:rsidP="004C626D">
            <w:pPr>
              <w:spacing w:before="120" w:after="120"/>
              <w:rPr>
                <w:rFonts w:ascii="Calibri" w:eastAsia="Calibri" w:hAnsi="Calibri" w:cs="Times New Roman"/>
                <w:i/>
                <w:sz w:val="24"/>
                <w:szCs w:val="24"/>
              </w:rPr>
            </w:pPr>
          </w:p>
          <w:p w:rsidR="004C626D" w:rsidRPr="004C626D" w:rsidRDefault="004C626D" w:rsidP="004C626D">
            <w:pPr>
              <w:spacing w:before="120" w:after="120"/>
              <w:rPr>
                <w:rFonts w:ascii="Calibri" w:eastAsia="Calibri" w:hAnsi="Calibri" w:cs="Times New Roman"/>
                <w:i/>
                <w:sz w:val="24"/>
                <w:szCs w:val="24"/>
              </w:rPr>
            </w:pP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4C626D" w:rsidRDefault="004C626D" w:rsidP="00D710FC">
            <w:pPr>
              <w:pStyle w:val="a3"/>
              <w:numPr>
                <w:ilvl w:val="1"/>
                <w:numId w:val="5"/>
              </w:numPr>
              <w:spacing w:before="120" w:after="120"/>
              <w:ind w:left="0" w:firstLine="460"/>
              <w:jc w:val="both"/>
              <w:rPr>
                <w:rFonts w:eastAsia="Calibri" w:cs="Times New Roman"/>
                <w:b/>
                <w:i/>
                <w:sz w:val="24"/>
              </w:rPr>
            </w:pPr>
            <w:r w:rsidRPr="009C09E0">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803D1B" w:rsidRPr="00F41576" w:rsidRDefault="00803D1B" w:rsidP="00803D1B">
            <w:pPr>
              <w:pStyle w:val="a3"/>
              <w:numPr>
                <w:ilvl w:val="2"/>
                <w:numId w:val="5"/>
              </w:numPr>
              <w:spacing w:line="240" w:lineRule="auto"/>
              <w:ind w:left="0" w:firstLine="460"/>
              <w:jc w:val="both"/>
              <w:rPr>
                <w:rFonts w:eastAsia="Times New Roman" w:cs="Times New Roman"/>
                <w:sz w:val="24"/>
                <w:szCs w:val="24"/>
                <w:lang w:eastAsia="bg-BG"/>
              </w:rPr>
            </w:pPr>
            <w:r w:rsidRPr="00F41576">
              <w:rPr>
                <w:rFonts w:eastAsia="Times New Roman" w:cs="Times New Roman"/>
                <w:sz w:val="24"/>
                <w:szCs w:val="24"/>
                <w:lang w:eastAsia="bg-BG"/>
              </w:rPr>
              <w:t>Участникът т</w:t>
            </w:r>
            <w:r w:rsidR="00886DC5" w:rsidRPr="00F41576">
              <w:rPr>
                <w:rFonts w:eastAsia="Times New Roman" w:cs="Times New Roman"/>
                <w:sz w:val="24"/>
                <w:szCs w:val="24"/>
                <w:lang w:eastAsia="bg-BG"/>
              </w:rPr>
              <w:t>рябва да е изпълнил</w:t>
            </w:r>
            <w:r w:rsidRPr="00F41576">
              <w:rPr>
                <w:rFonts w:eastAsia="Times New Roman" w:cs="Times New Roman"/>
                <w:sz w:val="24"/>
                <w:szCs w:val="24"/>
                <w:lang w:eastAsia="bg-BG"/>
              </w:rPr>
              <w:t xml:space="preserve"> строителство</w:t>
            </w:r>
            <w:r w:rsidRPr="00F41576">
              <w:rPr>
                <w:rFonts w:eastAsia="Times New Roman" w:cs="Times New Roman"/>
                <w:sz w:val="24"/>
                <w:szCs w:val="24"/>
                <w:lang w:val="en-US" w:eastAsia="bg-BG"/>
              </w:rPr>
              <w:t xml:space="preserve"> </w:t>
            </w:r>
            <w:r w:rsidRPr="00F41576">
              <w:rPr>
                <w:rFonts w:eastAsia="Times New Roman" w:cs="Times New Roman"/>
                <w:sz w:val="24"/>
                <w:szCs w:val="24"/>
                <w:lang w:eastAsia="bg-BG"/>
              </w:rPr>
              <w:t xml:space="preserve">с предмет и обем, идентични или сходни с предмета на настоящата обществена поръчка, изпълнено през последните 5 /пет/ години, считано от датата на подаване на офертата.  </w:t>
            </w:r>
          </w:p>
          <w:p w:rsidR="00A2511D" w:rsidRPr="00F41576" w:rsidRDefault="00A2511D" w:rsidP="00A2511D">
            <w:pPr>
              <w:spacing w:before="120" w:after="120"/>
              <w:ind w:firstLine="460"/>
              <w:jc w:val="both"/>
              <w:rPr>
                <w:rFonts w:eastAsia="Calibri" w:cs="Times New Roman"/>
                <w:i/>
                <w:sz w:val="24"/>
                <w:szCs w:val="24"/>
                <w:lang w:eastAsia="bg-BG"/>
              </w:rPr>
            </w:pPr>
            <w:r w:rsidRPr="00F41576">
              <w:rPr>
                <w:rFonts w:eastAsia="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следва да се </w:t>
            </w:r>
            <w:r w:rsidRPr="00F41576">
              <w:rPr>
                <w:rFonts w:eastAsia="Times New Roman" w:cs="Times New Roman"/>
                <w:sz w:val="24"/>
                <w:szCs w:val="24"/>
                <w:lang w:eastAsia="bg-BG"/>
              </w:rPr>
              <w:lastRenderedPageBreak/>
              <w:t xml:space="preserve">разбира изпълнението на </w:t>
            </w:r>
            <w:r w:rsidRPr="00F41576">
              <w:rPr>
                <w:rFonts w:eastAsia="Times New Roman" w:cs="Times New Roman"/>
                <w:sz w:val="24"/>
                <w:szCs w:val="24"/>
                <w:u w:val="single"/>
                <w:lang w:eastAsia="bg-BG"/>
              </w:rPr>
              <w:t>следните дейности:</w:t>
            </w:r>
            <w:r w:rsidRPr="00F41576">
              <w:rPr>
                <w:rFonts w:eastAsia="Times New Roman" w:cs="Times New Roman"/>
                <w:sz w:val="24"/>
                <w:szCs w:val="24"/>
                <w:lang w:eastAsia="bg-BG"/>
              </w:rPr>
              <w:t xml:space="preserve"> шпакловки – мин. 200 м2; бояджийски работи /постно боядисване/ – мин. 200 м2; ел. инсталации в сгради – мин. 160 м; направа на покритие от </w:t>
            </w:r>
            <w:proofErr w:type="spellStart"/>
            <w:r w:rsidRPr="00F41576">
              <w:rPr>
                <w:rFonts w:eastAsia="Times New Roman" w:cs="Times New Roman"/>
                <w:sz w:val="24"/>
                <w:szCs w:val="24"/>
                <w:lang w:eastAsia="bg-BG"/>
              </w:rPr>
              <w:t>термопанели</w:t>
            </w:r>
            <w:proofErr w:type="spellEnd"/>
            <w:r w:rsidRPr="00F41576">
              <w:rPr>
                <w:rFonts w:eastAsia="Times New Roman" w:cs="Times New Roman"/>
                <w:sz w:val="24"/>
                <w:szCs w:val="24"/>
                <w:lang w:eastAsia="bg-BG"/>
              </w:rPr>
              <w:t xml:space="preserve"> по покриви– мин. 100 м2; направа на покривно </w:t>
            </w:r>
            <w:proofErr w:type="spellStart"/>
            <w:r w:rsidRPr="00F41576">
              <w:rPr>
                <w:rFonts w:eastAsia="Times New Roman" w:cs="Times New Roman"/>
                <w:sz w:val="24"/>
                <w:szCs w:val="24"/>
                <w:lang w:eastAsia="bg-BG"/>
              </w:rPr>
              <w:t>водоотвеждане</w:t>
            </w:r>
            <w:proofErr w:type="spellEnd"/>
            <w:r w:rsidRPr="00F41576">
              <w:rPr>
                <w:rFonts w:eastAsia="Times New Roman" w:cs="Times New Roman"/>
                <w:sz w:val="24"/>
                <w:szCs w:val="24"/>
                <w:lang w:eastAsia="bg-BG"/>
              </w:rPr>
              <w:t xml:space="preserve"> – мин. 70 м; направа на </w:t>
            </w:r>
            <w:proofErr w:type="spellStart"/>
            <w:r w:rsidRPr="00F41576">
              <w:rPr>
                <w:rFonts w:eastAsia="Times New Roman" w:cs="Times New Roman"/>
                <w:sz w:val="24"/>
                <w:szCs w:val="24"/>
                <w:lang w:eastAsia="bg-BG"/>
              </w:rPr>
              <w:t>противообледенителна</w:t>
            </w:r>
            <w:proofErr w:type="spellEnd"/>
            <w:r w:rsidRPr="00F41576">
              <w:rPr>
                <w:rFonts w:eastAsia="Times New Roman" w:cs="Times New Roman"/>
                <w:sz w:val="24"/>
                <w:szCs w:val="24"/>
                <w:lang w:eastAsia="bg-BG"/>
              </w:rPr>
              <w:t xml:space="preserve"> инсталация на сграда </w:t>
            </w:r>
            <w:r w:rsidR="003522CE">
              <w:rPr>
                <w:rFonts w:eastAsia="Times New Roman" w:cs="Times New Roman"/>
                <w:sz w:val="24"/>
                <w:szCs w:val="24"/>
                <w:lang w:eastAsia="bg-BG"/>
              </w:rPr>
              <w:t>с дължина мин. 140 м</w:t>
            </w:r>
            <w:r w:rsidRPr="00F41576">
              <w:rPr>
                <w:rFonts w:eastAsia="Times New Roman" w:cs="Times New Roman"/>
                <w:sz w:val="24"/>
                <w:szCs w:val="24"/>
                <w:lang w:eastAsia="bg-BG"/>
              </w:rPr>
              <w:t xml:space="preserve">, които следва да са извършвани при изпълнение на </w:t>
            </w:r>
            <w:r w:rsidRPr="00F41576">
              <w:rPr>
                <w:rFonts w:eastAsia="Times New Roman" w:cs="Times New Roman"/>
                <w:sz w:val="24"/>
                <w:szCs w:val="24"/>
                <w:u w:val="single"/>
                <w:lang w:eastAsia="bg-BG"/>
              </w:rPr>
              <w:t>едно или няколко</w:t>
            </w:r>
            <w:r w:rsidRPr="00F41576">
              <w:rPr>
                <w:rFonts w:eastAsia="Times New Roman" w:cs="Times New Roman"/>
                <w:sz w:val="24"/>
                <w:szCs w:val="24"/>
                <w:lang w:eastAsia="bg-BG"/>
              </w:rPr>
              <w:t xml:space="preserve"> ново/и строителство/а, и/или реконструкция/и, и/или основен ремонт/и, и/или текущ ремонт/и на сграда/и.</w:t>
            </w:r>
          </w:p>
          <w:p w:rsidR="004C626D" w:rsidRPr="00F41576" w:rsidRDefault="004C626D" w:rsidP="004C626D">
            <w:pPr>
              <w:spacing w:before="120" w:after="120"/>
              <w:jc w:val="both"/>
              <w:rPr>
                <w:rFonts w:eastAsia="Calibri" w:cs="Times New Roman"/>
                <w:sz w:val="24"/>
                <w:szCs w:val="24"/>
              </w:rPr>
            </w:pPr>
            <w:r w:rsidRPr="00F41576">
              <w:rPr>
                <w:rFonts w:eastAsia="Calibri"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lastRenderedPageBreak/>
              <w:t xml:space="preserve">Да / Не </w:t>
            </w:r>
            <w:r w:rsidRPr="004C626D">
              <w:rPr>
                <w:rFonts w:ascii="Calibri" w:eastAsia="Times New Roman" w:hAnsi="Calibri" w:cs="Times New Roman"/>
                <w:i/>
                <w:color w:val="808080"/>
                <w:sz w:val="24"/>
                <w:szCs w:val="24"/>
              </w:rPr>
              <w:t>(ненужното се зачертава)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Брой години (този период е определен в обяв</w:t>
            </w:r>
            <w:r w:rsidR="000D73E2">
              <w:rPr>
                <w:rFonts w:ascii="Calibri" w:eastAsia="Calibri" w:hAnsi="Calibri" w:cs="Times New Roman"/>
                <w:i/>
                <w:sz w:val="24"/>
                <w:szCs w:val="24"/>
              </w:rPr>
              <w:t>ата</w:t>
            </w:r>
            <w:r w:rsidRPr="004C626D">
              <w:rPr>
                <w:rFonts w:ascii="Calibri" w:eastAsia="Calibri" w:hAnsi="Calibri" w:cs="Times New Roman"/>
                <w:i/>
                <w:sz w:val="24"/>
                <w:szCs w:val="24"/>
              </w:rPr>
              <w:t xml:space="preserve"> за обществената поръчка):  [……]</w:t>
            </w:r>
            <w:r w:rsidR="009C09E0">
              <w:rPr>
                <w:rFonts w:ascii="Calibri" w:eastAsia="Calibri" w:hAnsi="Calibri" w:cs="Times New Roman"/>
                <w:i/>
                <w:sz w:val="24"/>
                <w:szCs w:val="24"/>
              </w:rPr>
              <w:t xml:space="preserve"> </w:t>
            </w:r>
            <w:r w:rsidR="00DF145F">
              <w:rPr>
                <w:rFonts w:ascii="Calibri" w:eastAsia="Calibri" w:hAnsi="Calibri" w:cs="Times New Roman"/>
                <w:i/>
                <w:sz w:val="24"/>
                <w:szCs w:val="24"/>
              </w:rPr>
              <w:t>Дата на изпълнение на строителствата</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Строителни работи:  [……]</w:t>
            </w:r>
            <w:r w:rsidR="00DF145F">
              <w:rPr>
                <w:rFonts w:ascii="Calibri" w:eastAsia="Calibri" w:hAnsi="Calibri" w:cs="Times New Roman"/>
                <w:i/>
                <w:sz w:val="24"/>
                <w:szCs w:val="24"/>
              </w:rPr>
              <w:t xml:space="preserve"> Възложител</w:t>
            </w:r>
          </w:p>
          <w:p w:rsidR="004C626D" w:rsidRP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t>Строителни работи:  [……]</w:t>
            </w:r>
          </w:p>
          <w:p w:rsidR="004C626D" w:rsidRDefault="004C626D" w:rsidP="004C626D">
            <w:pPr>
              <w:rPr>
                <w:rFonts w:ascii="Calibri" w:eastAsia="Calibri" w:hAnsi="Calibri" w:cs="Times New Roman"/>
                <w:i/>
                <w:sz w:val="24"/>
                <w:szCs w:val="24"/>
              </w:rPr>
            </w:pPr>
            <w:r w:rsidRPr="004C626D">
              <w:rPr>
                <w:rFonts w:ascii="Calibri" w:eastAsia="Calibri" w:hAnsi="Calibri" w:cs="Times New Roman"/>
                <w:i/>
                <w:sz w:val="24"/>
                <w:szCs w:val="24"/>
              </w:rPr>
              <w:lastRenderedPageBreak/>
              <w:t>Строителни работи:  [……]</w:t>
            </w:r>
          </w:p>
          <w:p w:rsidR="00DF145F" w:rsidRPr="004C626D" w:rsidRDefault="00DF145F" w:rsidP="004C626D">
            <w:pPr>
              <w:rPr>
                <w:rFonts w:ascii="Calibri" w:eastAsia="Calibri" w:hAnsi="Calibri" w:cs="Times New Roman"/>
                <w:i/>
                <w:sz w:val="24"/>
                <w:szCs w:val="24"/>
              </w:rPr>
            </w:pPr>
            <w:r>
              <w:rPr>
                <w:rFonts w:ascii="Calibri" w:eastAsia="Calibri" w:hAnsi="Calibri" w:cs="Times New Roman"/>
                <w:i/>
                <w:sz w:val="24"/>
                <w:szCs w:val="24"/>
              </w:rPr>
              <w:t>Стойност на поръчката.</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Удостоверение за добро изпълнение (име на издателя):</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 xml:space="preserve">[……] </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w:t>
            </w:r>
          </w:p>
          <w:p w:rsidR="004C626D" w:rsidRPr="004C626D" w:rsidRDefault="004C626D" w:rsidP="004C626D">
            <w:pPr>
              <w:spacing w:before="120" w:after="120"/>
              <w:rPr>
                <w:rFonts w:ascii="Calibri" w:eastAsia="Calibri" w:hAnsi="Calibri" w:cs="Times New Roman"/>
                <w:i/>
                <w:sz w:val="24"/>
                <w:szCs w:val="24"/>
              </w:rPr>
            </w:pPr>
            <w:r w:rsidRPr="004C626D">
              <w:rPr>
                <w:rFonts w:ascii="Calibri" w:eastAsia="Calibri" w:hAnsi="Calibri" w:cs="Times New Roman"/>
                <w:i/>
                <w:sz w:val="24"/>
                <w:szCs w:val="24"/>
              </w:rPr>
              <w:t>(уеб адрес, орган или служба, издаващи документа, точно позоваване на документа): [……][……][……][……]</w:t>
            </w:r>
          </w:p>
        </w:tc>
      </w:tr>
      <w:tr w:rsidR="004C626D" w:rsidRPr="004C626D"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DF145F" w:rsidRPr="00E55A71" w:rsidRDefault="00DF145F" w:rsidP="00D710FC">
            <w:pPr>
              <w:pStyle w:val="a3"/>
              <w:numPr>
                <w:ilvl w:val="2"/>
                <w:numId w:val="5"/>
              </w:numPr>
              <w:spacing w:after="0" w:line="240" w:lineRule="auto"/>
              <w:ind w:left="34" w:firstLine="426"/>
              <w:jc w:val="both"/>
              <w:rPr>
                <w:rFonts w:eastAsia="Times New Roman" w:cs="Times New Roman"/>
                <w:sz w:val="24"/>
                <w:szCs w:val="24"/>
                <w:lang w:eastAsia="bg-BG"/>
              </w:rPr>
            </w:pPr>
            <w:r w:rsidRPr="00E55A71">
              <w:rPr>
                <w:rFonts w:eastAsia="Times New Roman" w:cs="Times New Roman"/>
                <w:sz w:val="24"/>
                <w:szCs w:val="24"/>
                <w:lang w:eastAsia="bg-BG"/>
              </w:rPr>
              <w:lastRenderedPageBreak/>
              <w:t xml:space="preserve">Участникът разполага със следния </w:t>
            </w:r>
            <w:r w:rsidRPr="009C09E0">
              <w:rPr>
                <w:rFonts w:eastAsia="Times New Roman" w:cs="Times New Roman"/>
                <w:sz w:val="24"/>
                <w:szCs w:val="24"/>
                <w:lang w:eastAsia="bg-BG"/>
              </w:rPr>
              <w:t>персонал и ръководен състав</w:t>
            </w:r>
            <w:r w:rsidRPr="00E55A71">
              <w:rPr>
                <w:rFonts w:eastAsia="Times New Roman" w:cs="Times New Roman"/>
                <w:sz w:val="24"/>
                <w:szCs w:val="24"/>
                <w:lang w:eastAsia="bg-BG"/>
              </w:rPr>
              <w:t xml:space="preserve"> с определена професионална компетентност за изпълнението на поръчката:</w:t>
            </w:r>
          </w:p>
          <w:p w:rsidR="00DF145F" w:rsidRPr="00E55A71" w:rsidRDefault="00DF145F" w:rsidP="00DF145F">
            <w:pPr>
              <w:shd w:val="clear" w:color="auto" w:fill="FFFFFF"/>
              <w:spacing w:after="0" w:line="240" w:lineRule="auto"/>
              <w:ind w:firstLine="709"/>
              <w:jc w:val="both"/>
              <w:rPr>
                <w:rFonts w:eastAsia="Times New Roman" w:cs="Times New Roman"/>
                <w:sz w:val="24"/>
                <w:szCs w:val="24"/>
                <w:lang w:eastAsia="bg-BG"/>
              </w:rPr>
            </w:pPr>
          </w:p>
          <w:p w:rsidR="00574595" w:rsidRPr="00574595" w:rsidRDefault="00574595" w:rsidP="00574595">
            <w:pPr>
              <w:spacing w:line="240" w:lineRule="auto"/>
              <w:ind w:firstLine="567"/>
              <w:contextualSpacing/>
              <w:jc w:val="both"/>
              <w:rPr>
                <w:rFonts w:eastAsia="Times New Roman" w:cs="Times New Roman"/>
                <w:b/>
                <w:sz w:val="24"/>
                <w:szCs w:val="24"/>
                <w:lang w:eastAsia="bg-BG"/>
              </w:rPr>
            </w:pPr>
            <w:r w:rsidRPr="00574595">
              <w:rPr>
                <w:rFonts w:eastAsia="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Ръководен състав:</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а) Технически ръководител по чл. 163а от ЗУТ  – 1 бр.</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Техническият ръководител следва да притежава диплома от акредитирано висше училище с квалификация "строителен инженер", "</w:t>
            </w:r>
            <w:proofErr w:type="spellStart"/>
            <w:r w:rsidRPr="00574595">
              <w:rPr>
                <w:rFonts w:eastAsia="Times New Roman" w:cs="Times New Roman"/>
                <w:sz w:val="24"/>
                <w:szCs w:val="24"/>
                <w:lang w:eastAsia="bg-BG"/>
              </w:rPr>
              <w:t>инженер</w:t>
            </w:r>
            <w:proofErr w:type="spellEnd"/>
            <w:r w:rsidRPr="00574595">
              <w:rPr>
                <w:rFonts w:eastAsia="Times New Roman" w:cs="Times New Roman"/>
                <w:sz w:val="24"/>
                <w:szCs w:val="24"/>
                <w:lang w:eastAsia="bg-BG"/>
              </w:rPr>
              <w:t>" или "архитект" или диплома за завършено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Техническият ръководител следва да притежава</w:t>
            </w:r>
            <w:r w:rsidRPr="00574595">
              <w:rPr>
                <w:rFonts w:eastAsia="Times New Roman" w:cs="Times New Roman"/>
                <w:color w:val="FF0000"/>
                <w:sz w:val="24"/>
                <w:szCs w:val="24"/>
                <w:lang w:eastAsia="bg-BG"/>
              </w:rPr>
              <w:t xml:space="preserve"> </w:t>
            </w:r>
            <w:r w:rsidRPr="00574595">
              <w:rPr>
                <w:rFonts w:eastAsia="Times New Roman" w:cs="Times New Roman"/>
                <w:sz w:val="24"/>
                <w:szCs w:val="24"/>
                <w:lang w:eastAsia="bg-BG"/>
              </w:rPr>
              <w:t xml:space="preserve">професионален опит в строителство на сгради и съоръжения минимум </w:t>
            </w:r>
            <w:r w:rsidR="006F6B9A">
              <w:rPr>
                <w:rFonts w:eastAsia="Times New Roman" w:cs="Times New Roman"/>
                <w:sz w:val="24"/>
                <w:szCs w:val="24"/>
                <w:lang w:eastAsia="bg-BG"/>
              </w:rPr>
              <w:t>3</w:t>
            </w:r>
            <w:r w:rsidRPr="00574595">
              <w:rPr>
                <w:rFonts w:eastAsia="Times New Roman" w:cs="Times New Roman"/>
                <w:sz w:val="24"/>
                <w:szCs w:val="24"/>
                <w:lang w:eastAsia="bg-BG"/>
              </w:rPr>
              <w:t xml:space="preserve"> годин</w:t>
            </w:r>
            <w:r w:rsidR="006F6B9A">
              <w:rPr>
                <w:rFonts w:eastAsia="Times New Roman" w:cs="Times New Roman"/>
                <w:sz w:val="24"/>
                <w:szCs w:val="24"/>
                <w:lang w:eastAsia="bg-BG"/>
              </w:rPr>
              <w:t>и</w:t>
            </w:r>
            <w:r w:rsidRPr="00574595">
              <w:rPr>
                <w:rFonts w:eastAsia="Times New Roman" w:cs="Times New Roman"/>
                <w:sz w:val="24"/>
                <w:szCs w:val="24"/>
                <w:lang w:eastAsia="bg-BG"/>
              </w:rPr>
              <w:t>.</w:t>
            </w:r>
          </w:p>
          <w:p w:rsidR="00574595" w:rsidRDefault="00574595" w:rsidP="00574595">
            <w:pPr>
              <w:shd w:val="clear" w:color="auto" w:fill="FFFFFF"/>
              <w:spacing w:after="0" w:line="240" w:lineRule="auto"/>
              <w:ind w:firstLine="567"/>
              <w:jc w:val="both"/>
              <w:rPr>
                <w:rFonts w:eastAsia="Times New Roman" w:cs="Times New Roman"/>
                <w:sz w:val="24"/>
                <w:szCs w:val="24"/>
                <w:lang w:eastAsia="bg-BG"/>
              </w:rPr>
            </w:pP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б) Специалист (отговорник) „Контрол по качеството“ – 1бр.</w:t>
            </w:r>
          </w:p>
          <w:p w:rsidR="00574595" w:rsidRPr="00574595" w:rsidRDefault="00574595" w:rsidP="00574595">
            <w:pPr>
              <w:shd w:val="clear" w:color="auto" w:fill="FFFFFF"/>
              <w:spacing w:after="0"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 xml:space="preserve">Специалистът/Отговорникът по „Контрол на качеството“ да е преминал професионално обучение по "Контрол върху качеството на изпълнение на строителството, за съответствие </w:t>
            </w:r>
            <w:r w:rsidRPr="00574595">
              <w:rPr>
                <w:rFonts w:eastAsia="Times New Roman" w:cs="Times New Roman"/>
                <w:sz w:val="24"/>
                <w:szCs w:val="24"/>
                <w:lang w:eastAsia="bg-BG"/>
              </w:rPr>
              <w:lastRenderedPageBreak/>
              <w:t>на влаганите в строежите строителни продукти със съществените изисквания за безопасност" или еквивалент.</w:t>
            </w:r>
          </w:p>
          <w:p w:rsidR="00574595" w:rsidRDefault="00574595" w:rsidP="00574595">
            <w:pPr>
              <w:tabs>
                <w:tab w:val="left" w:pos="346"/>
              </w:tabs>
              <w:spacing w:after="0" w:line="240" w:lineRule="auto"/>
              <w:ind w:firstLine="567"/>
              <w:jc w:val="both"/>
              <w:rPr>
                <w:rFonts w:eastAsia="Times New Roman" w:cs="Times New Roman"/>
                <w:bCs/>
                <w:sz w:val="24"/>
                <w:szCs w:val="24"/>
                <w:lang w:eastAsia="bg-BG"/>
              </w:rPr>
            </w:pPr>
          </w:p>
          <w:p w:rsidR="00574595" w:rsidRDefault="00574595" w:rsidP="00574595">
            <w:pPr>
              <w:tabs>
                <w:tab w:val="left" w:pos="346"/>
              </w:tabs>
              <w:spacing w:after="0" w:line="240" w:lineRule="auto"/>
              <w:ind w:firstLine="567"/>
              <w:jc w:val="both"/>
              <w:rPr>
                <w:rFonts w:eastAsia="Times New Roman" w:cs="Times New Roman"/>
                <w:bCs/>
                <w:sz w:val="24"/>
                <w:szCs w:val="24"/>
                <w:lang w:eastAsia="bg-BG"/>
              </w:rPr>
            </w:pPr>
          </w:p>
          <w:p w:rsidR="006659E5" w:rsidRDefault="006659E5" w:rsidP="00574595">
            <w:pPr>
              <w:tabs>
                <w:tab w:val="left" w:pos="346"/>
              </w:tabs>
              <w:spacing w:after="0" w:line="240" w:lineRule="auto"/>
              <w:ind w:firstLine="567"/>
              <w:jc w:val="both"/>
              <w:rPr>
                <w:rFonts w:eastAsia="Times New Roman" w:cs="Times New Roman"/>
                <w:bCs/>
                <w:sz w:val="24"/>
                <w:szCs w:val="24"/>
                <w:lang w:eastAsia="bg-BG"/>
              </w:rPr>
            </w:pPr>
          </w:p>
          <w:p w:rsidR="00574595" w:rsidRPr="00574595" w:rsidRDefault="00574595" w:rsidP="00574595">
            <w:pPr>
              <w:tabs>
                <w:tab w:val="left" w:pos="346"/>
              </w:tabs>
              <w:spacing w:after="0" w:line="240" w:lineRule="auto"/>
              <w:ind w:firstLine="567"/>
              <w:jc w:val="both"/>
              <w:rPr>
                <w:rFonts w:eastAsia="Times New Roman" w:cs="Times New Roman"/>
                <w:bCs/>
                <w:sz w:val="24"/>
                <w:szCs w:val="24"/>
                <w:lang w:eastAsia="bg-BG"/>
              </w:rPr>
            </w:pPr>
            <w:r w:rsidRPr="00574595">
              <w:rPr>
                <w:rFonts w:eastAsia="Times New Roman" w:cs="Times New Roman"/>
                <w:bCs/>
                <w:sz w:val="24"/>
                <w:szCs w:val="24"/>
                <w:lang w:eastAsia="bg-BG"/>
              </w:rPr>
              <w:t>в)</w:t>
            </w:r>
            <w:r w:rsidRPr="00574595">
              <w:rPr>
                <w:rFonts w:eastAsia="Times New Roman" w:cs="Times New Roman"/>
                <w:b/>
                <w:bCs/>
                <w:sz w:val="24"/>
                <w:szCs w:val="24"/>
                <w:lang w:eastAsia="bg-BG"/>
              </w:rPr>
              <w:t xml:space="preserve"> </w:t>
            </w:r>
            <w:r w:rsidRPr="00574595">
              <w:rPr>
                <w:rFonts w:eastAsia="Times New Roman" w:cs="Times New Roman"/>
                <w:bCs/>
                <w:sz w:val="24"/>
                <w:szCs w:val="24"/>
                <w:lang w:eastAsia="bg-BG"/>
              </w:rPr>
              <w:t xml:space="preserve">Експерт </w:t>
            </w:r>
            <w:r w:rsidRPr="00574595">
              <w:rPr>
                <w:rFonts w:eastAsia="Times New Roman" w:cs="Times New Roman"/>
                <w:bCs/>
                <w:sz w:val="24"/>
                <w:szCs w:val="24"/>
                <w:lang w:val="en-US" w:eastAsia="bg-BG"/>
              </w:rPr>
              <w:t>(</w:t>
            </w:r>
            <w:r w:rsidRPr="00574595">
              <w:rPr>
                <w:rFonts w:eastAsia="Times New Roman" w:cs="Times New Roman"/>
                <w:bCs/>
                <w:sz w:val="24"/>
                <w:szCs w:val="24"/>
                <w:lang w:eastAsia="bg-BG"/>
              </w:rPr>
              <w:t>отговорник</w:t>
            </w:r>
            <w:r w:rsidRPr="00574595">
              <w:rPr>
                <w:rFonts w:eastAsia="Times New Roman" w:cs="Times New Roman"/>
                <w:bCs/>
                <w:sz w:val="24"/>
                <w:szCs w:val="24"/>
                <w:lang w:val="en-US" w:eastAsia="bg-BG"/>
              </w:rPr>
              <w:t>)</w:t>
            </w:r>
            <w:r w:rsidRPr="00574595">
              <w:rPr>
                <w:rFonts w:eastAsia="Times New Roman" w:cs="Times New Roman"/>
                <w:bCs/>
                <w:sz w:val="24"/>
                <w:szCs w:val="24"/>
                <w:lang w:eastAsia="bg-BG"/>
              </w:rPr>
              <w:t xml:space="preserve"> по здравословни и безопасни условия на труд – 1 бр. </w:t>
            </w:r>
          </w:p>
          <w:p w:rsidR="00574595" w:rsidRPr="00574595" w:rsidRDefault="00574595" w:rsidP="00574595">
            <w:pPr>
              <w:tabs>
                <w:tab w:val="left" w:pos="346"/>
              </w:tabs>
              <w:spacing w:after="0" w:line="240" w:lineRule="auto"/>
              <w:ind w:firstLine="567"/>
              <w:jc w:val="both"/>
              <w:rPr>
                <w:rFonts w:eastAsia="Times New Roman" w:cs="Times New Roman"/>
                <w:bCs/>
                <w:sz w:val="24"/>
                <w:szCs w:val="24"/>
                <w:lang w:eastAsia="bg-BG"/>
              </w:rPr>
            </w:pPr>
            <w:r w:rsidRPr="00574595">
              <w:rPr>
                <w:rFonts w:eastAsia="Times New Roman" w:cs="Times New Roman"/>
                <w:bCs/>
                <w:sz w:val="24"/>
                <w:szCs w:val="24"/>
                <w:lang w:eastAsia="bg-BG"/>
              </w:rPr>
              <w:t>Експерт по здравословни и безопасни условия на труд съгласно изискванията на Закона за здравословни и безопасни условия на труд (ЗЗБУТ) и Наредба № 2/22.03.2004г. за минималните изисквания за ЗБУТ следва да притежава необходимия валиден сертификат или друг еквивалентен документ за упражняване на позицията.</w:t>
            </w:r>
          </w:p>
          <w:p w:rsidR="00574595" w:rsidRDefault="00574595" w:rsidP="00574595">
            <w:pPr>
              <w:shd w:val="clear" w:color="auto" w:fill="FFFFFF"/>
              <w:spacing w:after="0" w:line="240" w:lineRule="auto"/>
              <w:ind w:firstLine="567"/>
              <w:jc w:val="both"/>
              <w:rPr>
                <w:rFonts w:eastAsia="Times New Roman" w:cs="Times New Roman"/>
                <w:sz w:val="24"/>
                <w:szCs w:val="24"/>
                <w:lang w:eastAsia="bg-BG"/>
              </w:rPr>
            </w:pPr>
          </w:p>
          <w:p w:rsidR="00574595" w:rsidRDefault="00574595" w:rsidP="00574595">
            <w:pPr>
              <w:shd w:val="clear" w:color="auto" w:fill="FFFFFF"/>
              <w:spacing w:after="0" w:line="240" w:lineRule="auto"/>
              <w:ind w:firstLine="567"/>
              <w:jc w:val="both"/>
              <w:rPr>
                <w:rFonts w:eastAsia="Times New Roman" w:cs="Times New Roman"/>
                <w:sz w:val="24"/>
                <w:szCs w:val="24"/>
                <w:lang w:eastAsia="bg-BG"/>
              </w:rPr>
            </w:pPr>
          </w:p>
          <w:p w:rsidR="002E5056" w:rsidRPr="0036517A" w:rsidRDefault="00574595" w:rsidP="002E5056">
            <w:pPr>
              <w:shd w:val="clear" w:color="auto" w:fill="FFFFFF"/>
              <w:spacing w:after="0" w:line="240" w:lineRule="auto"/>
              <w:ind w:firstLine="567"/>
              <w:jc w:val="both"/>
              <w:rPr>
                <w:rFonts w:eastAsia="Times New Roman" w:cs="Times New Roman"/>
                <w:sz w:val="24"/>
                <w:szCs w:val="24"/>
                <w:u w:val="single"/>
                <w:lang w:eastAsia="bg-BG"/>
              </w:rPr>
            </w:pPr>
            <w:r w:rsidRPr="00C57D44">
              <w:rPr>
                <w:rFonts w:eastAsia="Times New Roman" w:cs="Times New Roman"/>
                <w:sz w:val="24"/>
                <w:szCs w:val="24"/>
                <w:lang w:eastAsia="bg-BG"/>
              </w:rPr>
              <w:t xml:space="preserve">г) </w:t>
            </w:r>
            <w:r w:rsidR="002E5056" w:rsidRPr="00C57D44">
              <w:rPr>
                <w:rFonts w:eastAsia="Times New Roman" w:cs="Times New Roman"/>
                <w:sz w:val="24"/>
                <w:szCs w:val="24"/>
                <w:u w:val="single"/>
                <w:lang w:eastAsia="bg-BG"/>
              </w:rPr>
              <w:t xml:space="preserve">Електроинженер, който има придобита </w:t>
            </w:r>
            <w:r w:rsidR="00973DE2" w:rsidRPr="00C57D44">
              <w:rPr>
                <w:rFonts w:eastAsia="Times New Roman" w:cs="Times New Roman"/>
                <w:sz w:val="24"/>
                <w:szCs w:val="24"/>
                <w:u w:val="single"/>
                <w:lang w:eastAsia="bg-BG"/>
              </w:rPr>
              <w:t>образователно – квалификационна</w:t>
            </w:r>
            <w:r w:rsidR="002E5056" w:rsidRPr="00C57D44">
              <w:rPr>
                <w:rFonts w:eastAsia="Times New Roman" w:cs="Times New Roman"/>
                <w:sz w:val="24"/>
                <w:szCs w:val="24"/>
                <w:u w:val="single"/>
                <w:lang w:eastAsia="bg-BG"/>
              </w:rPr>
              <w:t xml:space="preserve"> степен „бакалавър” или по-висока </w:t>
            </w:r>
            <w:r w:rsidR="00973DE2" w:rsidRPr="00C57D44">
              <w:rPr>
                <w:rFonts w:eastAsia="Times New Roman" w:cs="Times New Roman"/>
                <w:sz w:val="24"/>
                <w:szCs w:val="24"/>
                <w:u w:val="single"/>
                <w:lang w:eastAsia="bg-BG"/>
              </w:rPr>
              <w:t>с професионал</w:t>
            </w:r>
            <w:r w:rsidR="002E5056" w:rsidRPr="00C57D44">
              <w:rPr>
                <w:rFonts w:eastAsia="Times New Roman" w:cs="Times New Roman"/>
                <w:sz w:val="24"/>
                <w:szCs w:val="24"/>
                <w:u w:val="single"/>
                <w:lang w:eastAsia="bg-BG"/>
              </w:rPr>
              <w:t>на квалификация „електроинженер”</w:t>
            </w:r>
            <w:r w:rsidR="00366182" w:rsidRPr="00C57D44">
              <w:rPr>
                <w:rFonts w:eastAsia="Times New Roman" w:cs="Times New Roman"/>
                <w:sz w:val="24"/>
                <w:szCs w:val="24"/>
                <w:u w:val="single"/>
                <w:lang w:eastAsia="bg-BG"/>
              </w:rPr>
              <w:t>,</w:t>
            </w:r>
            <w:r w:rsidR="002E5056" w:rsidRPr="00C57D44">
              <w:rPr>
                <w:rFonts w:eastAsia="Times New Roman,Calibri" w:cs="Times New Roman"/>
                <w:color w:val="000000" w:themeColor="text1"/>
                <w:sz w:val="24"/>
                <w:szCs w:val="24"/>
              </w:rPr>
              <w:t xml:space="preserve"> а когато е придобита извън страната, еквивалент на посочената</w:t>
            </w:r>
            <w:r w:rsidR="002E5056" w:rsidRPr="00C57D44">
              <w:rPr>
                <w:rFonts w:eastAsia="Times New Roman" w:cs="Times New Roman"/>
                <w:sz w:val="24"/>
                <w:szCs w:val="24"/>
                <w:lang w:eastAsia="bg-BG"/>
              </w:rPr>
              <w:t>.</w:t>
            </w:r>
          </w:p>
          <w:p w:rsidR="00574595" w:rsidRPr="00574595" w:rsidDel="00E050B5" w:rsidRDefault="00574595" w:rsidP="00574595">
            <w:pPr>
              <w:shd w:val="clear" w:color="auto" w:fill="FFFFFF"/>
              <w:spacing w:after="0" w:line="240" w:lineRule="auto"/>
              <w:ind w:firstLine="567"/>
              <w:jc w:val="both"/>
              <w:rPr>
                <w:del w:id="0" w:author="Мариан Вачевски" w:date="2018-03-29T11:13:00Z"/>
                <w:rFonts w:eastAsia="Times New Roman" w:cs="Times New Roman"/>
                <w:sz w:val="24"/>
                <w:szCs w:val="24"/>
                <w:lang w:eastAsia="bg-BG"/>
              </w:rPr>
            </w:pPr>
          </w:p>
          <w:p w:rsidR="00574595" w:rsidRPr="00574595" w:rsidRDefault="00574595" w:rsidP="00574595">
            <w:pPr>
              <w:spacing w:line="240" w:lineRule="auto"/>
              <w:ind w:firstLine="567"/>
              <w:jc w:val="both"/>
              <w:rPr>
                <w:rFonts w:eastAsia="Times New Roman" w:cs="Times New Roman"/>
                <w:sz w:val="24"/>
                <w:szCs w:val="24"/>
                <w:lang w:eastAsia="bg-BG"/>
              </w:rPr>
            </w:pPr>
            <w:r w:rsidRPr="00574595">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C626D" w:rsidRPr="004C626D" w:rsidRDefault="004C626D" w:rsidP="00E654BE">
            <w:pPr>
              <w:shd w:val="clear" w:color="auto" w:fill="FFFFFF"/>
              <w:spacing w:after="0" w:line="240" w:lineRule="auto"/>
              <w:ind w:firstLine="318"/>
              <w:jc w:val="both"/>
              <w:rPr>
                <w:rFonts w:eastAsia="Calibri" w:cs="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rPr>
                <w:rFonts w:eastAsia="Calibri" w:cs="Times New Roman"/>
                <w:sz w:val="24"/>
              </w:rPr>
            </w:pPr>
            <w:r w:rsidRPr="004C626D">
              <w:rPr>
                <w:rFonts w:ascii="Calibri" w:eastAsia="Calibri" w:hAnsi="Calibri" w:cs="Times New Roman"/>
                <w:sz w:val="22"/>
              </w:rPr>
              <w:lastRenderedPageBreak/>
              <w:t xml:space="preserve">Да / Не </w:t>
            </w:r>
            <w:r w:rsidRPr="004C626D">
              <w:rPr>
                <w:rFonts w:eastAsia="Times New Roman" w:cs="Times New Roman"/>
                <w:i/>
                <w:color w:val="808080"/>
                <w:sz w:val="24"/>
                <w:szCs w:val="24"/>
              </w:rPr>
              <w:t>(ненужното се зачертава)</w:t>
            </w: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4C626D" w:rsidRDefault="00574595" w:rsidP="004C626D">
            <w:pPr>
              <w:spacing w:before="120" w:after="120"/>
              <w:jc w:val="both"/>
              <w:rPr>
                <w:rFonts w:eastAsia="Times New Roman" w:cs="Times New Roman"/>
                <w:sz w:val="24"/>
                <w:szCs w:val="24"/>
                <w:lang w:eastAsia="bg-BG"/>
              </w:rPr>
            </w:pPr>
            <w:r>
              <w:rPr>
                <w:rFonts w:eastAsia="Calibri" w:cs="Times New Roman"/>
                <w:sz w:val="24"/>
                <w:szCs w:val="24"/>
                <w:lang w:eastAsia="bg-BG"/>
              </w:rPr>
              <w:t>1.</w:t>
            </w:r>
            <w:r w:rsidR="00DF145F" w:rsidRPr="00E55A71">
              <w:rPr>
                <w:rFonts w:eastAsia="Times New Roman" w:cs="Times New Roman"/>
                <w:sz w:val="24"/>
                <w:szCs w:val="24"/>
                <w:lang w:eastAsia="bg-BG"/>
              </w:rPr>
              <w:t xml:space="preserve"> </w:t>
            </w:r>
            <w:r w:rsidRPr="00574595">
              <w:rPr>
                <w:rFonts w:eastAsia="Times New Roman" w:cs="Times New Roman"/>
                <w:sz w:val="24"/>
                <w:szCs w:val="24"/>
                <w:lang w:eastAsia="bg-BG"/>
              </w:rPr>
              <w:t>Технически ръководител по чл. 163а от ЗУТ</w:t>
            </w:r>
            <w:r>
              <w:rPr>
                <w:rFonts w:eastAsia="Times New Roman" w:cs="Times New Roman"/>
                <w:sz w:val="24"/>
                <w:szCs w:val="24"/>
                <w:lang w:eastAsia="bg-BG"/>
              </w:rPr>
              <w:t xml:space="preserve"> </w:t>
            </w:r>
            <w:r w:rsidR="00DF145F">
              <w:rPr>
                <w:rFonts w:eastAsia="Times New Roman" w:cs="Times New Roman"/>
                <w:sz w:val="24"/>
                <w:szCs w:val="24"/>
                <w:lang w:eastAsia="bg-BG"/>
              </w:rPr>
              <w:t>……..</w:t>
            </w:r>
          </w:p>
          <w:p w:rsidR="00574595" w:rsidRDefault="00574595" w:rsidP="004C626D">
            <w:pPr>
              <w:spacing w:before="120" w:after="120"/>
              <w:jc w:val="both"/>
              <w:rPr>
                <w:rFonts w:eastAsia="Times New Roman"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(участникът следва да посочи лицето, образователната и професионална квалификация,</w:t>
            </w:r>
            <w:r>
              <w:rPr>
                <w:rFonts w:eastAsia="Times New Roman" w:cs="Times New Roman"/>
                <w:i/>
                <w:color w:val="808080"/>
                <w:sz w:val="20"/>
                <w:szCs w:val="20"/>
              </w:rPr>
              <w:t xml:space="preserve"> </w:t>
            </w:r>
            <w:r w:rsidRPr="00574595">
              <w:rPr>
                <w:rFonts w:eastAsia="Times New Roman" w:cs="Times New Roman"/>
                <w:i/>
                <w:color w:val="808080"/>
                <w:sz w:val="20"/>
                <w:szCs w:val="20"/>
              </w:rPr>
              <w:t>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574595" w:rsidRDefault="00574595" w:rsidP="004C626D">
            <w:pPr>
              <w:spacing w:before="120" w:after="120"/>
              <w:jc w:val="both"/>
              <w:rPr>
                <w:rFonts w:eastAsia="Times New Roman" w:cs="Times New Roman"/>
                <w:sz w:val="24"/>
                <w:szCs w:val="24"/>
                <w:lang w:eastAsia="bg-BG"/>
              </w:rPr>
            </w:pPr>
          </w:p>
          <w:p w:rsidR="00574595" w:rsidRDefault="00574595" w:rsidP="004C626D">
            <w:pPr>
              <w:spacing w:before="120" w:after="120"/>
              <w:jc w:val="both"/>
              <w:rPr>
                <w:rFonts w:eastAsia="Times New Roman" w:cs="Times New Roman"/>
                <w:sz w:val="24"/>
                <w:szCs w:val="24"/>
                <w:lang w:eastAsia="bg-BG"/>
              </w:rPr>
            </w:pPr>
          </w:p>
          <w:p w:rsidR="000D36AC" w:rsidRDefault="000D36AC" w:rsidP="004C626D">
            <w:pPr>
              <w:spacing w:before="120" w:after="120"/>
              <w:jc w:val="both"/>
              <w:rPr>
                <w:rFonts w:eastAsia="Times New Roman" w:cs="Times New Roman"/>
                <w:sz w:val="24"/>
                <w:szCs w:val="24"/>
                <w:lang w:val="en-US" w:eastAsia="bg-BG"/>
              </w:rPr>
            </w:pPr>
          </w:p>
          <w:p w:rsidR="00DF145F" w:rsidRDefault="00DF145F" w:rsidP="004C626D">
            <w:pPr>
              <w:spacing w:before="120" w:after="120"/>
              <w:jc w:val="both"/>
              <w:rPr>
                <w:rFonts w:eastAsia="Times New Roman" w:cs="Times New Roman"/>
                <w:bCs/>
                <w:sz w:val="24"/>
                <w:szCs w:val="24"/>
                <w:lang w:eastAsia="bg-BG"/>
              </w:rPr>
            </w:pPr>
            <w:r>
              <w:rPr>
                <w:rFonts w:eastAsia="Times New Roman" w:cs="Times New Roman"/>
                <w:sz w:val="24"/>
                <w:szCs w:val="24"/>
                <w:lang w:eastAsia="bg-BG"/>
              </w:rPr>
              <w:t>2.</w:t>
            </w:r>
            <w:r w:rsidRPr="00E55A71">
              <w:rPr>
                <w:rFonts w:eastAsia="Times New Roman" w:cs="Times New Roman"/>
                <w:bCs/>
                <w:sz w:val="24"/>
                <w:szCs w:val="24"/>
                <w:lang w:eastAsia="bg-BG"/>
              </w:rPr>
              <w:t xml:space="preserve"> </w:t>
            </w:r>
            <w:r w:rsidR="00574595" w:rsidRPr="00574595">
              <w:rPr>
                <w:rFonts w:eastAsia="Times New Roman" w:cs="Times New Roman"/>
                <w:sz w:val="24"/>
                <w:szCs w:val="24"/>
                <w:lang w:eastAsia="bg-BG"/>
              </w:rPr>
              <w:t>Специалист (отговорник) „Контрол по качеството“</w:t>
            </w:r>
            <w:r w:rsidRPr="00E55A71">
              <w:rPr>
                <w:rFonts w:eastAsia="Times New Roman" w:cs="Times New Roman"/>
                <w:bCs/>
                <w:sz w:val="24"/>
                <w:szCs w:val="24"/>
                <w:lang w:eastAsia="bg-BG"/>
              </w:rPr>
              <w:t>,</w:t>
            </w:r>
            <w:r>
              <w:rPr>
                <w:rFonts w:eastAsia="Times New Roman" w:cs="Times New Roman"/>
                <w:bCs/>
                <w:sz w:val="24"/>
                <w:szCs w:val="24"/>
                <w:lang w:eastAsia="bg-BG"/>
              </w:rPr>
              <w:t>…………</w:t>
            </w:r>
          </w:p>
          <w:p w:rsidR="00574595" w:rsidRDefault="00574595" w:rsidP="004C626D">
            <w:pPr>
              <w:spacing w:before="120" w:after="120"/>
              <w:jc w:val="both"/>
              <w:rPr>
                <w:rFonts w:eastAsia="Times New Roman" w:cs="Times New Roman"/>
                <w:bCs/>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 xml:space="preserve">(участникът следва да посочи лицето, образователната и професионална квалификация </w:t>
            </w:r>
            <w:r w:rsidRPr="00574595">
              <w:rPr>
                <w:rFonts w:eastAsia="Times New Roman" w:cs="Times New Roman"/>
                <w:i/>
                <w:color w:val="808080"/>
                <w:sz w:val="20"/>
                <w:szCs w:val="20"/>
              </w:rPr>
              <w:lastRenderedPageBreak/>
              <w:t>,придобит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DF145F" w:rsidRPr="004C626D" w:rsidRDefault="00DF145F" w:rsidP="004C626D">
            <w:pPr>
              <w:spacing w:before="120" w:after="120"/>
              <w:jc w:val="both"/>
              <w:rPr>
                <w:rFonts w:ascii="Calibri" w:eastAsia="Calibri" w:hAnsi="Calibri" w:cs="Times New Roman"/>
                <w:sz w:val="22"/>
              </w:rPr>
            </w:pPr>
            <w:r>
              <w:rPr>
                <w:rFonts w:eastAsia="Times New Roman" w:cs="Times New Roman"/>
                <w:bCs/>
                <w:sz w:val="24"/>
                <w:szCs w:val="24"/>
                <w:lang w:eastAsia="bg-BG"/>
              </w:rPr>
              <w:t>3.</w:t>
            </w:r>
            <w:r w:rsidRPr="00E55A71">
              <w:rPr>
                <w:rFonts w:eastAsia="Times New Roman" w:cs="Times New Roman"/>
                <w:sz w:val="24"/>
                <w:szCs w:val="24"/>
                <w:lang w:eastAsia="bg-BG"/>
              </w:rPr>
              <w:t xml:space="preserve"> </w:t>
            </w:r>
            <w:r w:rsidR="00574595" w:rsidRPr="00574595">
              <w:rPr>
                <w:rFonts w:eastAsia="Times New Roman" w:cs="Times New Roman"/>
                <w:bCs/>
                <w:sz w:val="24"/>
                <w:szCs w:val="24"/>
                <w:lang w:eastAsia="bg-BG"/>
              </w:rPr>
              <w:t xml:space="preserve">Експерт </w:t>
            </w:r>
            <w:r w:rsidR="00574595" w:rsidRPr="00574595">
              <w:rPr>
                <w:rFonts w:eastAsia="Times New Roman" w:cs="Times New Roman"/>
                <w:bCs/>
                <w:sz w:val="24"/>
                <w:szCs w:val="24"/>
                <w:lang w:val="en-US" w:eastAsia="bg-BG"/>
              </w:rPr>
              <w:t>(</w:t>
            </w:r>
            <w:r w:rsidR="00574595" w:rsidRPr="00574595">
              <w:rPr>
                <w:rFonts w:eastAsia="Times New Roman" w:cs="Times New Roman"/>
                <w:bCs/>
                <w:sz w:val="24"/>
                <w:szCs w:val="24"/>
                <w:lang w:eastAsia="bg-BG"/>
              </w:rPr>
              <w:t>отговорник</w:t>
            </w:r>
            <w:r w:rsidR="00574595" w:rsidRPr="00574595">
              <w:rPr>
                <w:rFonts w:eastAsia="Times New Roman" w:cs="Times New Roman"/>
                <w:bCs/>
                <w:sz w:val="24"/>
                <w:szCs w:val="24"/>
                <w:lang w:val="en-US" w:eastAsia="bg-BG"/>
              </w:rPr>
              <w:t>)</w:t>
            </w:r>
            <w:r w:rsidR="00574595" w:rsidRPr="00574595">
              <w:rPr>
                <w:rFonts w:eastAsia="Times New Roman" w:cs="Times New Roman"/>
                <w:bCs/>
                <w:sz w:val="24"/>
                <w:szCs w:val="24"/>
                <w:lang w:eastAsia="bg-BG"/>
              </w:rPr>
              <w:t xml:space="preserve"> по здравословни и безопасни условия на труд</w:t>
            </w:r>
            <w:r w:rsidR="00574595">
              <w:rPr>
                <w:rFonts w:eastAsia="Times New Roman" w:cs="Times New Roman"/>
                <w:bCs/>
                <w:sz w:val="24"/>
                <w:szCs w:val="24"/>
                <w:lang w:eastAsia="bg-BG"/>
              </w:rPr>
              <w:t>………………</w:t>
            </w:r>
          </w:p>
          <w:p w:rsidR="00D63077" w:rsidRDefault="004C626D" w:rsidP="004C626D">
            <w:pPr>
              <w:spacing w:before="120" w:after="120"/>
              <w:rPr>
                <w:rFonts w:eastAsia="Calibri"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w:t>
            </w:r>
            <w:r w:rsidR="00DF145F" w:rsidRPr="00574595">
              <w:rPr>
                <w:rFonts w:eastAsia="Times New Roman" w:cs="Times New Roman"/>
                <w:i/>
                <w:color w:val="808080"/>
                <w:sz w:val="20"/>
                <w:szCs w:val="20"/>
              </w:rPr>
              <w:t xml:space="preserve">т следва да посочи </w:t>
            </w:r>
            <w:r w:rsidR="00D63077" w:rsidRPr="00574595">
              <w:rPr>
                <w:rFonts w:eastAsia="Times New Roman" w:cs="Times New Roman"/>
                <w:i/>
                <w:color w:val="808080"/>
                <w:sz w:val="20"/>
                <w:szCs w:val="20"/>
              </w:rPr>
              <w:t xml:space="preserve">лицето, </w:t>
            </w:r>
            <w:r w:rsidR="00DF145F" w:rsidRPr="00574595">
              <w:rPr>
                <w:rFonts w:eastAsia="Times New Roman" w:cs="Times New Roman"/>
                <w:i/>
                <w:color w:val="808080"/>
                <w:sz w:val="20"/>
                <w:szCs w:val="20"/>
              </w:rPr>
              <w:t xml:space="preserve">образователната и професионална квалификация </w:t>
            </w:r>
            <w:r w:rsidRPr="00574595">
              <w:rPr>
                <w:rFonts w:eastAsia="Times New Roman" w:cs="Times New Roman"/>
                <w:i/>
                <w:color w:val="808080"/>
                <w:sz w:val="20"/>
                <w:szCs w:val="20"/>
              </w:rPr>
              <w:t>,</w:t>
            </w:r>
            <w:r w:rsidR="00BB7029" w:rsidRPr="00574595">
              <w:rPr>
                <w:rFonts w:eastAsia="Times New Roman" w:cs="Times New Roman"/>
                <w:i/>
                <w:color w:val="808080"/>
                <w:sz w:val="20"/>
                <w:szCs w:val="20"/>
              </w:rPr>
              <w:t>придобит опит</w:t>
            </w:r>
            <w:r w:rsidR="00D63077" w:rsidRPr="00574595">
              <w:rPr>
                <w:rFonts w:eastAsia="Times New Roman" w:cs="Times New Roman"/>
                <w:i/>
                <w:color w:val="808080"/>
                <w:sz w:val="20"/>
                <w:szCs w:val="20"/>
              </w:rPr>
              <w:t xml:space="preserve"> и др. </w:t>
            </w:r>
            <w:r w:rsidRPr="00574595">
              <w:rPr>
                <w:rFonts w:eastAsia="Times New Roman" w:cs="Times New Roman"/>
                <w:i/>
                <w:color w:val="808080"/>
                <w:sz w:val="20"/>
                <w:szCs w:val="20"/>
              </w:rPr>
              <w:t xml:space="preserve"> поставени от Възложителя</w:t>
            </w:r>
            <w:r w:rsidR="00BB7029" w:rsidRPr="00574595">
              <w:rPr>
                <w:rFonts w:eastAsia="Times New Roman" w:cs="Times New Roman"/>
                <w:i/>
                <w:color w:val="808080"/>
                <w:sz w:val="20"/>
                <w:szCs w:val="20"/>
              </w:rPr>
              <w:t xml:space="preserve">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r w:rsidRPr="004C626D">
              <w:rPr>
                <w:rFonts w:ascii="Calibri" w:eastAsia="Calibri" w:hAnsi="Calibri" w:cs="Times New Roman"/>
                <w:sz w:val="22"/>
              </w:rPr>
              <w:br/>
            </w:r>
          </w:p>
          <w:p w:rsidR="004C6406" w:rsidRPr="004C626D" w:rsidRDefault="004C6406" w:rsidP="004C6406">
            <w:pPr>
              <w:spacing w:before="120" w:after="120"/>
              <w:jc w:val="both"/>
              <w:rPr>
                <w:rFonts w:ascii="Calibri" w:eastAsia="Calibri" w:hAnsi="Calibri" w:cs="Times New Roman"/>
                <w:sz w:val="22"/>
              </w:rPr>
            </w:pPr>
            <w:r>
              <w:rPr>
                <w:rFonts w:eastAsia="Times New Roman" w:cs="Times New Roman"/>
                <w:bCs/>
                <w:sz w:val="24"/>
                <w:szCs w:val="24"/>
                <w:lang w:eastAsia="bg-BG"/>
              </w:rPr>
              <w:t>3.</w:t>
            </w:r>
            <w:r w:rsidRPr="00E55A71">
              <w:rPr>
                <w:rFonts w:eastAsia="Times New Roman" w:cs="Times New Roman"/>
                <w:sz w:val="24"/>
                <w:szCs w:val="24"/>
                <w:lang w:eastAsia="bg-BG"/>
              </w:rPr>
              <w:t xml:space="preserve"> </w:t>
            </w:r>
            <w:r w:rsidRPr="00574595">
              <w:rPr>
                <w:rFonts w:eastAsia="Times New Roman" w:cs="Times New Roman"/>
                <w:sz w:val="24"/>
                <w:szCs w:val="24"/>
                <w:lang w:eastAsia="bg-BG"/>
              </w:rPr>
              <w:t>Електроинженер</w:t>
            </w:r>
            <w:r>
              <w:rPr>
                <w:rFonts w:eastAsia="Times New Roman" w:cs="Times New Roman"/>
                <w:bCs/>
                <w:sz w:val="24"/>
                <w:szCs w:val="24"/>
                <w:lang w:eastAsia="bg-BG"/>
              </w:rPr>
              <w:t xml:space="preserve"> ………………</w:t>
            </w:r>
          </w:p>
          <w:p w:rsidR="00E74239" w:rsidRDefault="004C6406" w:rsidP="004C626D">
            <w:pPr>
              <w:spacing w:before="120" w:after="120"/>
              <w:rPr>
                <w:rFonts w:eastAsia="Calibri"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E74239" w:rsidRDefault="00E74239" w:rsidP="004C626D">
            <w:pPr>
              <w:spacing w:before="120" w:after="120"/>
              <w:rPr>
                <w:rFonts w:eastAsia="Calibri" w:cs="Times New Roman"/>
                <w:sz w:val="24"/>
                <w:szCs w:val="24"/>
                <w:lang w:eastAsia="bg-BG"/>
              </w:rPr>
            </w:pPr>
          </w:p>
          <w:p w:rsidR="004C626D" w:rsidRPr="004C626D" w:rsidRDefault="004C626D" w:rsidP="004C626D">
            <w:pPr>
              <w:spacing w:before="120" w:after="120"/>
              <w:rPr>
                <w:rFonts w:eastAsia="Calibri" w:cs="Times New Roman"/>
                <w:sz w:val="24"/>
              </w:rPr>
            </w:pPr>
          </w:p>
        </w:tc>
      </w:tr>
      <w:tr w:rsidR="000E6EED" w:rsidRPr="004C626D" w:rsidTr="008D35C3">
        <w:trPr>
          <w:trHeight w:val="3675"/>
        </w:trPr>
        <w:tc>
          <w:tcPr>
            <w:tcW w:w="5104" w:type="dxa"/>
            <w:tcBorders>
              <w:top w:val="single" w:sz="4" w:space="0" w:color="auto"/>
              <w:left w:val="single" w:sz="4" w:space="0" w:color="auto"/>
              <w:bottom w:val="single" w:sz="4" w:space="0" w:color="auto"/>
              <w:right w:val="single" w:sz="4" w:space="0" w:color="auto"/>
            </w:tcBorders>
          </w:tcPr>
          <w:p w:rsidR="000E6EED" w:rsidRPr="007D0BEE" w:rsidRDefault="000E6EED" w:rsidP="00D710FC">
            <w:pPr>
              <w:pStyle w:val="a3"/>
              <w:numPr>
                <w:ilvl w:val="2"/>
                <w:numId w:val="5"/>
              </w:numPr>
              <w:spacing w:after="0" w:line="240" w:lineRule="auto"/>
              <w:ind w:left="34" w:firstLine="426"/>
              <w:jc w:val="both"/>
              <w:rPr>
                <w:rFonts w:eastAsia="Times New Roman" w:cs="Times New Roman"/>
                <w:sz w:val="24"/>
                <w:szCs w:val="24"/>
                <w:lang w:eastAsia="bg-BG"/>
              </w:rPr>
            </w:pPr>
            <w:r w:rsidRPr="007D0BEE">
              <w:rPr>
                <w:rFonts w:eastAsia="Times New Roman" w:cs="Times New Roman"/>
                <w:sz w:val="24"/>
                <w:szCs w:val="24"/>
                <w:lang w:eastAsia="bg-BG"/>
              </w:rPr>
              <w:lastRenderedPageBreak/>
              <w:t>Лицата, които ще изпълняват строителството - чл. 63, ал. 1, т. 2 от ЗОП:</w:t>
            </w:r>
          </w:p>
          <w:p w:rsidR="00341BE1" w:rsidRPr="00341BE1" w:rsidRDefault="00341BE1" w:rsidP="00341BE1">
            <w:pPr>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У</w:t>
            </w:r>
            <w:r w:rsidRPr="00341BE1">
              <w:rPr>
                <w:rFonts w:eastAsia="Times New Roman" w:cs="Times New Roman"/>
                <w:sz w:val="24"/>
                <w:szCs w:val="24"/>
                <w:lang w:eastAsia="bg-BG"/>
              </w:rPr>
              <w:t>частникът следва да разполага със собствени или наети технически лица, специалисти и нискоквалифицирани работници, минимум 11 човека, които ще използва за извършване на строителството,  не по-малко от посочените:</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циментови замазки – 2 човека; </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шпакловки и бояджийски работи – 2 човека;</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ел. инсталации – 2 човека ;</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покривни работи – 2 човека;</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t>работник/</w:t>
            </w:r>
            <w:proofErr w:type="spellStart"/>
            <w:r w:rsidRPr="00635F37">
              <w:rPr>
                <w:rFonts w:eastAsia="Times New Roman" w:cs="Times New Roman"/>
                <w:sz w:val="24"/>
                <w:szCs w:val="24"/>
                <w:lang w:eastAsia="bg-BG"/>
              </w:rPr>
              <w:t>ци</w:t>
            </w:r>
            <w:proofErr w:type="spellEnd"/>
            <w:r w:rsidRPr="00635F37">
              <w:rPr>
                <w:rFonts w:eastAsia="Times New Roman" w:cs="Times New Roman"/>
                <w:sz w:val="24"/>
                <w:szCs w:val="24"/>
                <w:lang w:eastAsia="bg-BG"/>
              </w:rPr>
              <w:t xml:space="preserve"> тенекеджийски работи – 1 човек;</w:t>
            </w:r>
          </w:p>
          <w:p w:rsidR="00341BE1" w:rsidRPr="00635F37" w:rsidRDefault="00341BE1" w:rsidP="00635F37">
            <w:pPr>
              <w:pStyle w:val="a3"/>
              <w:numPr>
                <w:ilvl w:val="0"/>
                <w:numId w:val="40"/>
              </w:numPr>
              <w:spacing w:after="0" w:line="240" w:lineRule="auto"/>
              <w:ind w:left="-108" w:firstLine="307"/>
              <w:jc w:val="both"/>
              <w:rPr>
                <w:rFonts w:eastAsia="Times New Roman" w:cs="Times New Roman"/>
                <w:sz w:val="24"/>
                <w:szCs w:val="24"/>
                <w:lang w:eastAsia="bg-BG"/>
              </w:rPr>
            </w:pPr>
            <w:r w:rsidRPr="00635F37">
              <w:rPr>
                <w:rFonts w:eastAsia="Times New Roman" w:cs="Times New Roman"/>
                <w:sz w:val="24"/>
                <w:szCs w:val="24"/>
                <w:lang w:eastAsia="bg-BG"/>
              </w:rPr>
              <w:lastRenderedPageBreak/>
              <w:t>нискоквалифициран/и (общи) работници – 2 човека.</w:t>
            </w:r>
          </w:p>
          <w:p w:rsidR="00341BE1" w:rsidRPr="00341BE1" w:rsidRDefault="00341BE1" w:rsidP="00341BE1">
            <w:pPr>
              <w:spacing w:after="0" w:line="240" w:lineRule="auto"/>
              <w:ind w:firstLine="567"/>
              <w:jc w:val="both"/>
              <w:rPr>
                <w:rFonts w:eastAsia="Times New Roman" w:cs="Times New Roman"/>
                <w:sz w:val="8"/>
                <w:szCs w:val="8"/>
                <w:lang w:eastAsia="bg-BG"/>
              </w:rPr>
            </w:pPr>
          </w:p>
          <w:p w:rsidR="000E6EED" w:rsidRPr="00E55A71" w:rsidRDefault="00341BE1" w:rsidP="00635F37">
            <w:pPr>
              <w:spacing w:line="240" w:lineRule="auto"/>
              <w:ind w:firstLine="567"/>
              <w:jc w:val="both"/>
              <w:rPr>
                <w:rFonts w:eastAsia="Times New Roman" w:cs="Times New Roman"/>
                <w:sz w:val="24"/>
                <w:szCs w:val="24"/>
                <w:lang w:eastAsia="bg-BG"/>
              </w:rPr>
            </w:pPr>
            <w:r w:rsidRPr="00341BE1">
              <w:rPr>
                <w:rFonts w:eastAsia="Times New Roman" w:cs="Times New Roman"/>
                <w:sz w:val="24"/>
                <w:szCs w:val="24"/>
                <w:lang w:eastAsia="bg-BG"/>
              </w:rPr>
              <w:t>Едно лице може да съвместява повече от една от горните позиции, ако отговаря на съответните изисквания.</w:t>
            </w:r>
            <w:r w:rsidR="00635F37">
              <w:rPr>
                <w:rFonts w:eastAsia="Times New Roman" w:cs="Times New Roman"/>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0E6EED" w:rsidRPr="004C626D" w:rsidRDefault="000E6EED" w:rsidP="004C626D">
            <w:pPr>
              <w:spacing w:before="120" w:after="120"/>
              <w:rPr>
                <w:rFonts w:eastAsia="Times New Roman" w:cs="Times New Roman"/>
                <w:i/>
                <w:color w:val="808080"/>
                <w:sz w:val="24"/>
                <w:szCs w:val="24"/>
              </w:rPr>
            </w:pPr>
            <w:r w:rsidRPr="004C626D">
              <w:rPr>
                <w:rFonts w:ascii="Calibri" w:eastAsia="Calibri" w:hAnsi="Calibri" w:cs="Times New Roman"/>
                <w:sz w:val="22"/>
              </w:rPr>
              <w:lastRenderedPageBreak/>
              <w:t>[……]</w:t>
            </w:r>
            <w:r w:rsidRPr="004C626D">
              <w:rPr>
                <w:rFonts w:eastAsia="Times New Roman" w:cs="Times New Roman"/>
                <w:i/>
                <w:color w:val="808080"/>
                <w:sz w:val="24"/>
                <w:szCs w:val="24"/>
              </w:rPr>
              <w:t>(участникът следва да посочи</w:t>
            </w:r>
            <w:r w:rsidR="006D118B">
              <w:rPr>
                <w:rFonts w:eastAsia="Times New Roman" w:cs="Times New Roman"/>
                <w:i/>
                <w:color w:val="808080"/>
                <w:sz w:val="24"/>
                <w:szCs w:val="24"/>
              </w:rPr>
              <w:t xml:space="preserve"> </w:t>
            </w:r>
            <w:r w:rsidR="006D118B" w:rsidRPr="007D0BEE">
              <w:rPr>
                <w:rFonts w:eastAsia="Times New Roman" w:cs="Times New Roman"/>
                <w:i/>
                <w:color w:val="808080"/>
                <w:sz w:val="24"/>
                <w:szCs w:val="24"/>
              </w:rPr>
              <w:t>лицата, които ще изпълняват строителството</w:t>
            </w:r>
            <w:r w:rsidRPr="00CE6CA6">
              <w:rPr>
                <w:rFonts w:eastAsia="Times New Roman" w:cs="Times New Roman"/>
                <w:i/>
                <w:color w:val="808080"/>
                <w:sz w:val="24"/>
                <w:szCs w:val="24"/>
              </w:rPr>
              <w:t>,</w:t>
            </w:r>
            <w:r w:rsidRPr="004C626D">
              <w:rPr>
                <w:rFonts w:eastAsia="Times New Roman" w:cs="Times New Roman"/>
                <w:i/>
                <w:color w:val="808080"/>
                <w:sz w:val="24"/>
                <w:szCs w:val="24"/>
              </w:rPr>
              <w:t xml:space="preserve"> като посочва за всеки един от тях:</w:t>
            </w:r>
          </w:p>
          <w:p w:rsidR="000E6EED" w:rsidRPr="004C626D" w:rsidRDefault="000E6EED" w:rsidP="004C626D">
            <w:pPr>
              <w:spacing w:before="120" w:after="120"/>
              <w:rPr>
                <w:rFonts w:eastAsia="Calibri" w:cs="Times New Roman"/>
                <w:sz w:val="24"/>
              </w:rPr>
            </w:pPr>
            <w:r w:rsidRPr="004C626D">
              <w:rPr>
                <w:rFonts w:eastAsia="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Образование</w:t>
            </w:r>
            <w:r w:rsidRPr="004C626D">
              <w:rPr>
                <w:rFonts w:eastAsia="Times New Roman" w:cs="Times New Roman"/>
                <w:i/>
                <w:color w:val="808080"/>
                <w:sz w:val="24"/>
                <w:szCs w:val="24"/>
              </w:rPr>
              <w:tab/>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Професионална квалификация</w:t>
            </w:r>
          </w:p>
          <w:p w:rsidR="000E6EED" w:rsidRPr="004C626D" w:rsidRDefault="000E6EED" w:rsidP="004C626D">
            <w:pPr>
              <w:spacing w:before="120" w:after="120"/>
              <w:rPr>
                <w:rFonts w:ascii="Calibri" w:eastAsia="Calibri" w:hAnsi="Calibri" w:cs="Times New Roman"/>
                <w:sz w:val="22"/>
              </w:rPr>
            </w:pPr>
            <w:r w:rsidRPr="004C626D">
              <w:rPr>
                <w:rFonts w:eastAsia="Times New Roman" w:cs="Times New Roman"/>
                <w:i/>
                <w:color w:val="808080"/>
                <w:sz w:val="24"/>
                <w:szCs w:val="24"/>
              </w:rPr>
              <w:t>Професионален опит</w:t>
            </w:r>
          </w:p>
        </w:tc>
      </w:tr>
      <w:tr w:rsidR="00635F37" w:rsidRPr="004C626D" w:rsidTr="00635F37">
        <w:trPr>
          <w:trHeight w:val="888"/>
        </w:trPr>
        <w:tc>
          <w:tcPr>
            <w:tcW w:w="5104" w:type="dxa"/>
            <w:tcBorders>
              <w:top w:val="single" w:sz="4" w:space="0" w:color="auto"/>
              <w:left w:val="single" w:sz="4" w:space="0" w:color="auto"/>
              <w:bottom w:val="single" w:sz="4" w:space="0" w:color="auto"/>
              <w:right w:val="single" w:sz="4" w:space="0" w:color="auto"/>
            </w:tcBorders>
          </w:tcPr>
          <w:p w:rsidR="00635F37" w:rsidRDefault="002E65BF" w:rsidP="00D710FC">
            <w:pPr>
              <w:pStyle w:val="a3"/>
              <w:numPr>
                <w:ilvl w:val="2"/>
                <w:numId w:val="5"/>
              </w:numPr>
              <w:spacing w:after="0" w:line="240" w:lineRule="auto"/>
              <w:ind w:left="34" w:firstLine="426"/>
              <w:jc w:val="both"/>
              <w:rPr>
                <w:rFonts w:eastAsia="Times New Roman" w:cs="Times New Roman"/>
                <w:sz w:val="24"/>
                <w:szCs w:val="24"/>
                <w:lang w:eastAsia="bg-BG"/>
              </w:rPr>
            </w:pPr>
            <w:r>
              <w:rPr>
                <w:rFonts w:eastAsia="Times New Roman" w:cs="Times New Roman"/>
                <w:sz w:val="24"/>
                <w:szCs w:val="24"/>
                <w:lang w:eastAsia="bg-BG"/>
              </w:rPr>
              <w:lastRenderedPageBreak/>
              <w:t xml:space="preserve">Участникът </w:t>
            </w:r>
            <w:r w:rsidR="00635F37" w:rsidRPr="00635F37">
              <w:rPr>
                <w:rFonts w:eastAsia="Times New Roman" w:cs="Times New Roman"/>
                <w:sz w:val="24"/>
                <w:szCs w:val="24"/>
                <w:lang w:eastAsia="bg-BG"/>
              </w:rPr>
              <w:t>прилага</w:t>
            </w:r>
            <w:r w:rsidR="000104CB">
              <w:rPr>
                <w:rFonts w:eastAsia="Times New Roman" w:cs="Times New Roman"/>
                <w:sz w:val="24"/>
                <w:szCs w:val="24"/>
                <w:lang w:eastAsia="bg-BG"/>
              </w:rPr>
              <w:t xml:space="preserve"> ли</w:t>
            </w:r>
            <w:r w:rsidR="00635F37" w:rsidRPr="00635F37">
              <w:rPr>
                <w:rFonts w:eastAsia="Times New Roman" w:cs="Times New Roman"/>
                <w:sz w:val="24"/>
                <w:szCs w:val="24"/>
                <w:lang w:eastAsia="bg-BG"/>
              </w:rPr>
              <w:t xml:space="preserve"> внедрена и сертифицирана система за управление на качеството, съгласно стандарта БДС EN ISO 9001:2008 или еквивалентен, или БДС EN ISO 9001:2015 или еквивалентен, в чиито обхват е включен предмета на поръчката – СМР.</w:t>
            </w:r>
          </w:p>
          <w:p w:rsidR="00E654BE" w:rsidRDefault="00E654BE" w:rsidP="00E654BE">
            <w:pPr>
              <w:pStyle w:val="a3"/>
              <w:spacing w:after="0" w:line="240" w:lineRule="auto"/>
              <w:ind w:left="-108" w:firstLine="709"/>
              <w:jc w:val="both"/>
              <w:rPr>
                <w:i/>
                <w:sz w:val="22"/>
              </w:rPr>
            </w:pPr>
          </w:p>
          <w:p w:rsidR="00E654BE" w:rsidRPr="00635F37" w:rsidRDefault="00E654BE" w:rsidP="00E654BE">
            <w:pPr>
              <w:pStyle w:val="a3"/>
              <w:spacing w:after="0" w:line="240" w:lineRule="auto"/>
              <w:ind w:left="-108" w:firstLine="709"/>
              <w:jc w:val="both"/>
              <w:rPr>
                <w:rFonts w:eastAsia="Times New Roman" w:cs="Times New Roman"/>
                <w:sz w:val="24"/>
                <w:szCs w:val="24"/>
                <w:lang w:eastAsia="bg-BG"/>
              </w:rPr>
            </w:pPr>
            <w:r w:rsidRPr="00827C5F">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E65BF" w:rsidRPr="002E65BF" w:rsidRDefault="002E65BF" w:rsidP="002E65BF">
            <w:pPr>
              <w:spacing w:before="120" w:after="120"/>
              <w:rPr>
                <w:rFonts w:ascii="Calibri" w:eastAsia="Calibri" w:hAnsi="Calibri" w:cs="Times New Roman"/>
                <w:sz w:val="22"/>
              </w:rPr>
            </w:pPr>
            <w:r w:rsidRPr="002E65BF">
              <w:rPr>
                <w:rFonts w:ascii="Calibri" w:eastAsia="Calibri" w:hAnsi="Calibri" w:cs="Times New Roman"/>
                <w:sz w:val="22"/>
              </w:rPr>
              <w:t>[] Да [] Не</w:t>
            </w:r>
          </w:p>
          <w:p w:rsidR="002E65BF" w:rsidRPr="002E65BF" w:rsidRDefault="002E65BF" w:rsidP="002E65BF">
            <w:pPr>
              <w:spacing w:before="120" w:after="120"/>
              <w:rPr>
                <w:rFonts w:ascii="Calibri" w:eastAsia="Calibri" w:hAnsi="Calibri" w:cs="Times New Roman"/>
                <w:sz w:val="22"/>
              </w:rPr>
            </w:pPr>
          </w:p>
          <w:p w:rsidR="002E65BF" w:rsidRPr="002E65BF" w:rsidRDefault="002E65BF" w:rsidP="002E65BF">
            <w:pPr>
              <w:spacing w:before="120" w:after="120"/>
              <w:rPr>
                <w:rFonts w:ascii="Calibri" w:eastAsia="Calibri" w:hAnsi="Calibri" w:cs="Times New Roman"/>
                <w:sz w:val="22"/>
              </w:rPr>
            </w:pPr>
            <w:r w:rsidRPr="002E65BF">
              <w:rPr>
                <w:rFonts w:ascii="Calibri" w:eastAsia="Calibri" w:hAnsi="Calibri" w:cs="Times New Roman"/>
                <w:sz w:val="22"/>
              </w:rPr>
              <w:t>[……] [……]</w:t>
            </w:r>
          </w:p>
          <w:p w:rsidR="002E65BF" w:rsidRPr="002E65BF" w:rsidRDefault="002E65BF" w:rsidP="002E65BF">
            <w:pPr>
              <w:spacing w:before="120" w:after="120"/>
              <w:rPr>
                <w:rFonts w:ascii="Calibri" w:eastAsia="Calibri" w:hAnsi="Calibri" w:cs="Times New Roman"/>
                <w:sz w:val="22"/>
              </w:rPr>
            </w:pPr>
          </w:p>
          <w:p w:rsidR="00635F37" w:rsidRPr="004C626D" w:rsidRDefault="002E65BF" w:rsidP="002E65BF">
            <w:pPr>
              <w:spacing w:before="120" w:after="120"/>
              <w:rPr>
                <w:rFonts w:ascii="Calibri" w:eastAsia="Calibri" w:hAnsi="Calibri" w:cs="Times New Roman"/>
                <w:sz w:val="22"/>
              </w:rPr>
            </w:pPr>
            <w:r w:rsidRPr="002E65BF">
              <w:rPr>
                <w:rFonts w:ascii="Calibri" w:eastAsia="Calibri" w:hAnsi="Calibri" w:cs="Times New Roman"/>
                <w:sz w:val="22"/>
              </w:rPr>
              <w:t>(уеб адрес, орган или служба, издаващи документа, точно позоваване на документа): [……][……][……][……]</w:t>
            </w:r>
          </w:p>
        </w:tc>
      </w:tr>
    </w:tbl>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Подизпълнители:</w:t>
      </w:r>
    </w:p>
    <w:p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t>Отговор:</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Видът на работите, които ще бъдат извършвани от подизпълнители е, както следва:</w:t>
            </w:r>
          </w:p>
          <w:p w:rsidR="004C626D" w:rsidRPr="00563BDB" w:rsidRDefault="004C626D" w:rsidP="004C626D">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rPr>
                <w:rFonts w:eastAsia="Calibri" w:cs="Times New Roman"/>
                <w:sz w:val="24"/>
                <w:szCs w:val="24"/>
              </w:rPr>
            </w:pP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rsidR="004C626D" w:rsidRPr="00563BDB" w:rsidRDefault="004C626D" w:rsidP="004C626D">
            <w:pPr>
              <w:spacing w:before="120" w:after="120"/>
              <w:rPr>
                <w:rFonts w:eastAsia="Calibri" w:cs="Times New Roman"/>
                <w:i/>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p w:rsidR="004C626D" w:rsidRPr="00563BDB" w:rsidRDefault="004C626D" w:rsidP="004C626D">
            <w:pPr>
              <w:spacing w:before="120" w:after="120"/>
              <w:rPr>
                <w:rFonts w:eastAsia="Calibri" w:cs="Times New Roman"/>
                <w:sz w:val="24"/>
                <w:szCs w:val="24"/>
                <w:lang w:val="en-US"/>
              </w:rPr>
            </w:pP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line="240" w:lineRule="auto"/>
              <w:jc w:val="both"/>
              <w:rPr>
                <w:rFonts w:eastAsia="Calibri" w:cs="Times New Roman"/>
                <w:sz w:val="24"/>
                <w:szCs w:val="24"/>
                <w:lang w:eastAsia="bg-BG"/>
              </w:rPr>
            </w:pPr>
            <w:r w:rsidRPr="00563BDB">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line="240" w:lineRule="auto"/>
              <w:jc w:val="both"/>
              <w:rPr>
                <w:rFonts w:eastAsia="Calibri" w:cs="Times New Roman"/>
                <w:sz w:val="26"/>
                <w:szCs w:val="26"/>
                <w:lang w:eastAsia="bg-BG"/>
              </w:rPr>
            </w:pPr>
            <w:r w:rsidRPr="004C626D">
              <w:rPr>
                <w:rFonts w:eastAsia="Calibri" w:cs="Times New Roman"/>
                <w:sz w:val="26"/>
                <w:szCs w:val="26"/>
                <w:lang w:eastAsia="bg-BG"/>
              </w:rPr>
              <w:t>[]Да []Не</w:t>
            </w: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563BDB" w:rsidRDefault="004C626D" w:rsidP="004C626D">
      <w:pPr>
        <w:spacing w:after="0" w:line="240" w:lineRule="auto"/>
        <w:ind w:firstLine="709"/>
        <w:contextualSpacing/>
        <w:jc w:val="both"/>
        <w:rPr>
          <w:rFonts w:eastAsia="Calibri" w:cs="Times New Roman"/>
          <w:b/>
          <w:i/>
          <w:sz w:val="24"/>
          <w:szCs w:val="24"/>
        </w:rPr>
      </w:pPr>
      <w:r w:rsidRPr="00563BDB">
        <w:rPr>
          <w:rFonts w:eastAsia="Calibri" w:cs="Times New Roman"/>
          <w:b/>
          <w:i/>
          <w:sz w:val="24"/>
          <w:szCs w:val="24"/>
        </w:rPr>
        <w:t>(В случай, че използвате капацитет на трети лица или подизпълнители</w:t>
      </w:r>
      <w:r w:rsidRPr="00563BDB">
        <w:rPr>
          <w:rFonts w:eastAsia="Calibri" w:cs="Times New Roman"/>
          <w:b/>
          <w:i/>
          <w:sz w:val="24"/>
          <w:szCs w:val="24"/>
          <w:lang w:val="en-US"/>
        </w:rPr>
        <w:t xml:space="preserve"> </w:t>
      </w:r>
      <w:r w:rsidRPr="00563BDB">
        <w:rPr>
          <w:rFonts w:eastAsia="Calibri" w:cs="Times New Roman"/>
          <w:b/>
          <w:i/>
          <w:sz w:val="24"/>
          <w:szCs w:val="24"/>
        </w:rPr>
        <w:t>следва да представите отделно за всеки от посочените надлежно попълнено и подписано от тях Заявление за участие, в който се посочва информацията, която се отнася за тях</w:t>
      </w:r>
      <w:r w:rsidRPr="00563BDB">
        <w:rPr>
          <w:rFonts w:eastAsia="Calibri" w:cs="Times New Roman"/>
          <w:b/>
          <w:bCs/>
          <w:i/>
          <w:iCs/>
          <w:sz w:val="24"/>
          <w:szCs w:val="24"/>
        </w:rPr>
        <w:t xml:space="preserve"> съобразно изискването на чл.66, ал.2 от ЗОП.</w:t>
      </w:r>
      <w:r w:rsidRPr="00563BDB">
        <w:rPr>
          <w:rFonts w:eastAsia="Calibri" w:cs="Times New Roman"/>
          <w:b/>
          <w:i/>
          <w:sz w:val="24"/>
          <w:szCs w:val="24"/>
        </w:rPr>
        <w:t>)</w:t>
      </w:r>
    </w:p>
    <w:p w:rsidR="004C626D" w:rsidRPr="00563BDB" w:rsidRDefault="004C626D" w:rsidP="004C626D">
      <w:pPr>
        <w:spacing w:after="0" w:line="240" w:lineRule="auto"/>
        <w:ind w:firstLine="709"/>
        <w:contextualSpacing/>
        <w:jc w:val="both"/>
        <w:rPr>
          <w:rFonts w:eastAsia="Calibri" w:cs="Times New Roman"/>
          <w:b/>
          <w:i/>
          <w:sz w:val="24"/>
          <w:szCs w:val="24"/>
        </w:rPr>
      </w:pPr>
      <w:r w:rsidRPr="00563BDB">
        <w:rPr>
          <w:rFonts w:eastAsia="Calibri" w:cs="Times New Roman"/>
          <w:b/>
          <w:i/>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4C626D">
        <w:rPr>
          <w:rFonts w:eastAsia="Times New Roman" w:cs="Times New Roman"/>
          <w:b/>
          <w:bCs/>
          <w:sz w:val="24"/>
          <w:szCs w:val="24"/>
        </w:rPr>
        <w:t>Приложимо, в случай че участникът ще ползва подизпълнители:</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4C626D">
        <w:rPr>
          <w:rFonts w:eastAsia="Times New Roman" w:cs="Times New Roman"/>
          <w:b/>
          <w:bCs/>
          <w:sz w:val="24"/>
          <w:szCs w:val="24"/>
        </w:rPr>
        <w:t xml:space="preserve">Декларирам, че: </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sz w:val="24"/>
          <w:szCs w:val="24"/>
        </w:rPr>
      </w:pPr>
      <w:r w:rsidRPr="004C626D">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няма да заменям посочения/те подизпълнител/и или включвам подизпълнител по време на изпълнение на договор за обществена поръчка, освен когато:</w:t>
      </w:r>
    </w:p>
    <w:p w:rsidR="004C626D" w:rsidRPr="004C626D" w:rsidRDefault="004C626D" w:rsidP="00D710FC">
      <w:pPr>
        <w:widowControl w:val="0"/>
        <w:numPr>
          <w:ilvl w:val="0"/>
          <w:numId w:val="7"/>
        </w:numPr>
        <w:autoSpaceDE w:val="0"/>
        <w:autoSpaceDN w:val="0"/>
        <w:adjustRightInd w:val="0"/>
        <w:spacing w:after="0" w:line="240" w:lineRule="auto"/>
        <w:ind w:left="0" w:firstLine="709"/>
        <w:contextualSpacing/>
        <w:jc w:val="both"/>
        <w:rPr>
          <w:rFonts w:eastAsia="Times New Roman" w:cs="Times New Roman"/>
          <w:sz w:val="24"/>
          <w:szCs w:val="24"/>
        </w:rPr>
      </w:pPr>
      <w:r w:rsidRPr="004C626D">
        <w:rPr>
          <w:rFonts w:eastAsia="Times New Roman" w:cs="Times New Roman"/>
          <w:sz w:val="24"/>
          <w:szCs w:val="24"/>
        </w:rPr>
        <w:t xml:space="preserve">възложителят изисква замяна на подизпълнител, който не отговаря на </w:t>
      </w:r>
      <w:r w:rsidRPr="004C626D">
        <w:rPr>
          <w:rFonts w:eastAsia="Times New Roman" w:cs="Times New Roman"/>
          <w:bCs/>
          <w:sz w:val="24"/>
          <w:szCs w:val="24"/>
        </w:rPr>
        <w:t>изисквания и условия на възложителя</w:t>
      </w:r>
      <w:r w:rsidRPr="004C626D">
        <w:rPr>
          <w:rFonts w:eastAsia="Times New Roman" w:cs="Times New Roman"/>
          <w:sz w:val="24"/>
          <w:szCs w:val="24"/>
        </w:rPr>
        <w:t>.</w:t>
      </w:r>
    </w:p>
    <w:p w:rsidR="004C626D" w:rsidRPr="004C626D" w:rsidRDefault="004C626D" w:rsidP="00D710FC">
      <w:pPr>
        <w:numPr>
          <w:ilvl w:val="0"/>
          <w:numId w:val="7"/>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възникне необходимост, ако са изпълнени едновременно следните условия:</w:t>
      </w:r>
    </w:p>
    <w:p w:rsidR="004C626D" w:rsidRPr="004C626D" w:rsidRDefault="004C626D" w:rsidP="00D710FC">
      <w:pPr>
        <w:numPr>
          <w:ilvl w:val="0"/>
          <w:numId w:val="8"/>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за новия подизпълнител не са налице основанията за отстраняване в процедурата;</w:t>
      </w:r>
    </w:p>
    <w:p w:rsidR="004C626D" w:rsidRPr="004C626D" w:rsidRDefault="004C626D" w:rsidP="00D710FC">
      <w:pPr>
        <w:numPr>
          <w:ilvl w:val="0"/>
          <w:numId w:val="8"/>
        </w:numPr>
        <w:spacing w:after="0" w:line="240" w:lineRule="auto"/>
        <w:ind w:left="0" w:firstLine="709"/>
        <w:contextualSpacing/>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 xml:space="preserve"> при замяна или включване на подизпълнител ще представя на възложителя всички документи, които доказват изпълнението на </w:t>
      </w:r>
      <w:r w:rsidR="00281225">
        <w:rPr>
          <w:rFonts w:eastAsia="Times New Roman" w:cs="Times New Roman"/>
          <w:bCs/>
          <w:sz w:val="24"/>
          <w:szCs w:val="24"/>
        </w:rPr>
        <w:t xml:space="preserve">условията по чл. 66, ал. 11 от </w:t>
      </w:r>
      <w:r w:rsidRPr="004C626D">
        <w:rPr>
          <w:rFonts w:eastAsia="Times New Roman" w:cs="Times New Roman"/>
          <w:bCs/>
          <w:sz w:val="24"/>
          <w:szCs w:val="24"/>
        </w:rPr>
        <w:t>ЗОП.</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 xml:space="preserve">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w:t>
      </w:r>
      <w:r w:rsidRPr="004C626D">
        <w:rPr>
          <w:rFonts w:eastAsia="Times New Roman" w:cs="Times New Roman"/>
          <w:bCs/>
          <w:sz w:val="24"/>
          <w:szCs w:val="24"/>
        </w:rPr>
        <w:lastRenderedPageBreak/>
        <w:t xml:space="preserve">с доказателства, че са изпълнени условията по </w:t>
      </w:r>
      <w:hyperlink r:id="rId18" w:history="1">
        <w:r w:rsidRPr="004C626D">
          <w:rPr>
            <w:rFonts w:eastAsia="Calibri" w:cs="Times New Roman"/>
            <w:bCs/>
            <w:color w:val="000000"/>
            <w:sz w:val="24"/>
            <w:szCs w:val="24"/>
          </w:rPr>
          <w:t>чл. 66, ал. 2</w:t>
        </w:r>
      </w:hyperlink>
      <w:r w:rsidRPr="004C626D">
        <w:rPr>
          <w:rFonts w:eastAsia="Times New Roman" w:cs="Times New Roman"/>
          <w:bCs/>
          <w:sz w:val="24"/>
          <w:szCs w:val="24"/>
        </w:rPr>
        <w:t xml:space="preserve"> и ал. </w:t>
      </w:r>
      <w:hyperlink r:id="rId19" w:history="1">
        <w:r w:rsidRPr="004C626D">
          <w:rPr>
            <w:rFonts w:eastAsia="Calibri" w:cs="Times New Roman"/>
            <w:bCs/>
            <w:color w:val="000000"/>
            <w:sz w:val="24"/>
            <w:szCs w:val="24"/>
          </w:rPr>
          <w:t>11 от ЗОП</w:t>
        </w:r>
      </w:hyperlink>
      <w:r w:rsidRPr="004C626D">
        <w:rPr>
          <w:rFonts w:eastAsia="Times New Roman" w:cs="Times New Roman"/>
          <w:bCs/>
          <w:sz w:val="24"/>
          <w:szCs w:val="24"/>
        </w:rPr>
        <w:t xml:space="preserve">. </w:t>
      </w:r>
    </w:p>
    <w:p w:rsidR="004C626D" w:rsidRPr="004C626D" w:rsidRDefault="004C626D" w:rsidP="00D710FC">
      <w:pPr>
        <w:widowControl w:val="0"/>
        <w:numPr>
          <w:ilvl w:val="1"/>
          <w:numId w:val="6"/>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rsidR="004C626D" w:rsidRPr="004C626D" w:rsidRDefault="004C626D" w:rsidP="00D710FC">
      <w:pPr>
        <w:numPr>
          <w:ilvl w:val="0"/>
          <w:numId w:val="5"/>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4C626D" w:rsidRPr="004C626D" w:rsidRDefault="004C626D" w:rsidP="00D710FC">
      <w:pPr>
        <w:widowControl w:val="0"/>
        <w:numPr>
          <w:ilvl w:val="0"/>
          <w:numId w:val="9"/>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20"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rsidR="004C626D" w:rsidRPr="004C626D" w:rsidRDefault="004C626D" w:rsidP="004C626D">
      <w:pPr>
        <w:spacing w:after="0" w:line="240" w:lineRule="auto"/>
        <w:ind w:firstLine="709"/>
        <w:contextualSpacing/>
        <w:jc w:val="both"/>
        <w:rPr>
          <w:rFonts w:ascii="Calibri" w:eastAsia="Calibri" w:hAnsi="Calibri" w:cs="Times New Roman"/>
          <w:b/>
          <w:i/>
          <w:sz w:val="22"/>
        </w:rPr>
      </w:pPr>
    </w:p>
    <w:p w:rsidR="004C626D" w:rsidRPr="004C626D" w:rsidRDefault="004C626D" w:rsidP="00D710FC">
      <w:pPr>
        <w:numPr>
          <w:ilvl w:val="0"/>
          <w:numId w:val="5"/>
        </w:numPr>
        <w:spacing w:after="0" w:line="240" w:lineRule="auto"/>
        <w:ind w:left="-142" w:firstLine="851"/>
        <w:contextualSpacing/>
        <w:jc w:val="both"/>
        <w:rPr>
          <w:rFonts w:eastAsia="Times New Roman" w:cs="Times New Roman"/>
          <w:sz w:val="24"/>
          <w:szCs w:val="24"/>
        </w:rPr>
      </w:pPr>
      <w:r w:rsidRPr="004C626D">
        <w:rPr>
          <w:rFonts w:eastAsia="Times New Roman" w:cs="Times New Roman"/>
          <w:sz w:val="24"/>
          <w:szCs w:val="24"/>
        </w:rPr>
        <w:t>В случай, че бъдем определени за изпълнител на поръчката,</w:t>
      </w:r>
      <w:r w:rsidRPr="004C626D">
        <w:rPr>
          <w:rFonts w:eastAsia="Calibri"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 xml:space="preserve">Към настоящото Заявление за участие прилагаме: </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ind w:firstLine="720"/>
        <w:jc w:val="both"/>
        <w:rPr>
          <w:rFonts w:eastAsia="Times New Roman" w:cs="Times New Roman"/>
          <w:i/>
          <w:color w:val="000000" w:themeColor="text1"/>
          <w:sz w:val="24"/>
          <w:szCs w:val="24"/>
        </w:rPr>
      </w:pPr>
    </w:p>
    <w:p w:rsidR="00C0691A" w:rsidRDefault="00C0691A" w:rsidP="004C626D">
      <w:pPr>
        <w:spacing w:after="0" w:line="240" w:lineRule="auto"/>
        <w:ind w:firstLine="720"/>
        <w:jc w:val="both"/>
        <w:rPr>
          <w:rFonts w:eastAsia="Times New Roman" w:cs="Times New Roman"/>
          <w:i/>
          <w:color w:val="000000" w:themeColor="text1"/>
          <w:sz w:val="24"/>
          <w:szCs w:val="24"/>
        </w:rPr>
      </w:pPr>
    </w:p>
    <w:p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Дата:…………201</w:t>
      </w:r>
      <w:r w:rsidR="00C0691A">
        <w:rPr>
          <w:rFonts w:eastAsia="Times New Roman" w:cs="Times New Roman"/>
          <w:i/>
          <w:color w:val="000000" w:themeColor="text1"/>
          <w:sz w:val="24"/>
          <w:szCs w:val="24"/>
        </w:rPr>
        <w:t>8</w:t>
      </w:r>
      <w:r w:rsidRPr="004C626D">
        <w:rPr>
          <w:rFonts w:eastAsia="Times New Roman" w:cs="Times New Roman"/>
          <w:i/>
          <w:color w:val="000000" w:themeColor="text1"/>
          <w:sz w:val="24"/>
          <w:szCs w:val="24"/>
        </w:rPr>
        <w:t xml:space="preserve"> г.                                              Подпис и печат</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4C626D" w:rsidRPr="004C626D" w:rsidRDefault="004C626D" w:rsidP="004C626D">
      <w:pPr>
        <w:pageBreakBefore/>
        <w:jc w:val="right"/>
        <w:rPr>
          <w:rFonts w:eastAsia="Calibri" w:cs="Times New Roman"/>
          <w:i/>
          <w:sz w:val="22"/>
          <w:szCs w:val="20"/>
        </w:rPr>
      </w:pPr>
      <w:r w:rsidRPr="004C626D">
        <w:rPr>
          <w:rFonts w:eastAsia="Calibri" w:cs="Times New Roman"/>
          <w:i/>
          <w:sz w:val="22"/>
          <w:szCs w:val="20"/>
        </w:rPr>
        <w:lastRenderedPageBreak/>
        <w:t xml:space="preserve">Приложение ОБРАЗЕЦ № </w:t>
      </w:r>
      <w:r w:rsidR="00C0691A">
        <w:rPr>
          <w:rFonts w:eastAsia="Calibri" w:cs="Times New Roman"/>
          <w:i/>
          <w:sz w:val="22"/>
          <w:szCs w:val="20"/>
        </w:rPr>
        <w:t>2А</w:t>
      </w:r>
    </w:p>
    <w:p w:rsidR="004C626D" w:rsidRPr="004C626D" w:rsidRDefault="004C626D" w:rsidP="004C626D">
      <w:pPr>
        <w:jc w:val="center"/>
        <w:rPr>
          <w:rFonts w:eastAsia="Calibri" w:cs="Times New Roman"/>
          <w:b/>
          <w:sz w:val="24"/>
          <w:szCs w:val="24"/>
        </w:rPr>
      </w:pPr>
      <w:r w:rsidRPr="004C626D">
        <w:rPr>
          <w:rFonts w:eastAsia="Calibri" w:cs="Times New Roman"/>
          <w:b/>
          <w:bCs/>
          <w:color w:val="000000"/>
          <w:spacing w:val="39"/>
          <w:sz w:val="24"/>
          <w:szCs w:val="24"/>
        </w:rPr>
        <w:t>СПИСЪК</w:t>
      </w:r>
    </w:p>
    <w:p w:rsidR="004C626D" w:rsidRPr="004C626D" w:rsidRDefault="004C626D" w:rsidP="004C626D">
      <w:pPr>
        <w:jc w:val="center"/>
        <w:rPr>
          <w:rFonts w:eastAsia="Calibri" w:cs="Times New Roman"/>
          <w:b/>
          <w:sz w:val="24"/>
          <w:szCs w:val="24"/>
        </w:rPr>
      </w:pPr>
      <w:r w:rsidRPr="004C626D">
        <w:rPr>
          <w:rFonts w:eastAsia="Calibri" w:cs="Times New Roman"/>
          <w:b/>
          <w:sz w:val="24"/>
          <w:szCs w:val="24"/>
        </w:rPr>
        <w:t>НА ИЗПЪЛНЕНО СТРОИТЕЛСТВО ПРЕЗ ................................................... г.</w:t>
      </w:r>
    </w:p>
    <w:p w:rsidR="004C626D" w:rsidRPr="004C626D" w:rsidRDefault="004C626D" w:rsidP="004C626D">
      <w:pPr>
        <w:jc w:val="center"/>
        <w:rPr>
          <w:rFonts w:eastAsia="Calibri" w:cs="Times New Roman"/>
          <w:b/>
          <w:bCs/>
          <w:spacing w:val="-7"/>
          <w:sz w:val="22"/>
          <w:szCs w:val="20"/>
        </w:rPr>
      </w:pPr>
      <w:r w:rsidRPr="004C626D">
        <w:rPr>
          <w:rFonts w:eastAsia="Calibri" w:cs="Times New Roman"/>
          <w:b/>
          <w:bCs/>
          <w:spacing w:val="-7"/>
          <w:sz w:val="22"/>
          <w:szCs w:val="20"/>
        </w:rPr>
        <w:t>по чл. 64, ал. 1, т. 1 от ЗОП</w:t>
      </w:r>
    </w:p>
    <w:p w:rsidR="004C626D" w:rsidRPr="004C626D" w:rsidRDefault="004C626D" w:rsidP="004C626D">
      <w:pPr>
        <w:spacing w:after="0" w:line="240" w:lineRule="auto"/>
        <w:jc w:val="both"/>
        <w:rPr>
          <w:rFonts w:eastAsia="Calibri" w:cs="Times New Roman"/>
          <w:sz w:val="22"/>
          <w:lang w:eastAsia="ar-SA"/>
        </w:rPr>
      </w:pPr>
    </w:p>
    <w:p w:rsidR="004C626D" w:rsidRPr="004C626D" w:rsidRDefault="004C626D" w:rsidP="004C626D">
      <w:pPr>
        <w:rPr>
          <w:rFonts w:eastAsia="Calibri" w:cs="Times New Roman"/>
          <w:sz w:val="22"/>
          <w:szCs w:val="20"/>
          <w:lang w:eastAsia="ar-SA"/>
        </w:rPr>
      </w:pPr>
      <w:r w:rsidRPr="004C626D">
        <w:rPr>
          <w:rFonts w:eastAsia="Calibri" w:cs="Times New Roman"/>
          <w:sz w:val="22"/>
          <w:szCs w:val="20"/>
        </w:rPr>
        <w:t>Долуподписаният/</w:t>
      </w:r>
      <w:proofErr w:type="spellStart"/>
      <w:r w:rsidRPr="004C626D">
        <w:rPr>
          <w:rFonts w:eastAsia="Calibri" w:cs="Times New Roman"/>
          <w:sz w:val="22"/>
          <w:szCs w:val="20"/>
        </w:rPr>
        <w:t>ната</w:t>
      </w:r>
      <w:proofErr w:type="spellEnd"/>
      <w:r w:rsidRPr="004C626D">
        <w:rPr>
          <w:rFonts w:eastAsia="Calibri" w:cs="Times New Roman"/>
          <w:sz w:val="22"/>
          <w:szCs w:val="20"/>
        </w:rPr>
        <w:t xml:space="preserve"> ______________________________________________________ с в качеството ми на  ___________________________________ </w:t>
      </w:r>
      <w:proofErr w:type="spellStart"/>
      <w:r w:rsidRPr="004C626D">
        <w:rPr>
          <w:rFonts w:eastAsia="Calibri" w:cs="Times New Roman"/>
          <w:sz w:val="22"/>
          <w:szCs w:val="20"/>
        </w:rPr>
        <w:t>на</w:t>
      </w:r>
      <w:proofErr w:type="spellEnd"/>
      <w:r w:rsidRPr="004C626D">
        <w:rPr>
          <w:rFonts w:eastAsia="Calibri" w:cs="Times New Roman"/>
          <w:sz w:val="22"/>
          <w:szCs w:val="20"/>
        </w:rPr>
        <w:t xml:space="preserve"> </w:t>
      </w:r>
      <w:r w:rsidR="00C0691A">
        <w:rPr>
          <w:rFonts w:eastAsia="Calibri" w:cs="Times New Roman"/>
          <w:sz w:val="22"/>
          <w:szCs w:val="20"/>
        </w:rPr>
        <w:t>……………………………..</w:t>
      </w:r>
    </w:p>
    <w:p w:rsidR="004C626D" w:rsidRPr="004C626D" w:rsidRDefault="004C626D" w:rsidP="004C626D">
      <w:pPr>
        <w:tabs>
          <w:tab w:val="left" w:pos="1080"/>
          <w:tab w:val="left" w:pos="1701"/>
        </w:tabs>
        <w:rPr>
          <w:rFonts w:eastAsia="Calibri" w:cs="Times New Roman"/>
          <w:i/>
          <w:sz w:val="16"/>
          <w:szCs w:val="16"/>
        </w:rPr>
      </w:pPr>
      <w:r w:rsidRPr="004C626D">
        <w:rPr>
          <w:rFonts w:eastAsia="Calibri" w:cs="Times New Roman"/>
          <w:sz w:val="22"/>
          <w:szCs w:val="20"/>
        </w:rPr>
        <w:tab/>
        <w:t xml:space="preserve">                                                                                               </w:t>
      </w:r>
      <w:r w:rsidRPr="004C626D">
        <w:rPr>
          <w:rFonts w:eastAsia="Calibri" w:cs="Times New Roman"/>
          <w:i/>
          <w:sz w:val="16"/>
          <w:szCs w:val="16"/>
        </w:rPr>
        <w:t>(длъжност на декларатора)</w:t>
      </w:r>
    </w:p>
    <w:p w:rsidR="004C626D" w:rsidRPr="004C626D" w:rsidRDefault="004C626D" w:rsidP="004C626D">
      <w:pPr>
        <w:rPr>
          <w:rFonts w:eastAsia="Calibri" w:cs="Times New Roman"/>
          <w:sz w:val="20"/>
          <w:szCs w:val="20"/>
        </w:rPr>
      </w:pPr>
      <w:r w:rsidRPr="004C626D">
        <w:rPr>
          <w:rFonts w:eastAsia="Calibri" w:cs="Times New Roman"/>
          <w:sz w:val="22"/>
          <w:szCs w:val="20"/>
        </w:rPr>
        <w:t>_____________________________________________________________</w:t>
      </w:r>
      <w:r w:rsidR="00C0691A">
        <w:rPr>
          <w:rFonts w:eastAsia="Calibri" w:cs="Times New Roman"/>
          <w:sz w:val="22"/>
          <w:szCs w:val="20"/>
        </w:rPr>
        <w:t>______________________</w:t>
      </w:r>
    </w:p>
    <w:p w:rsidR="004C626D" w:rsidRPr="004C626D" w:rsidRDefault="004C626D" w:rsidP="004C626D">
      <w:pPr>
        <w:ind w:left="708" w:firstLine="708"/>
        <w:rPr>
          <w:rFonts w:eastAsia="Calibri" w:cs="Times New Roman"/>
          <w:iCs/>
          <w:sz w:val="22"/>
          <w:szCs w:val="20"/>
        </w:rPr>
      </w:pPr>
      <w:r w:rsidRPr="004C626D">
        <w:rPr>
          <w:rFonts w:eastAsia="Calibri" w:cs="Times New Roman"/>
          <w:i/>
          <w:sz w:val="16"/>
          <w:szCs w:val="16"/>
        </w:rPr>
        <w:t xml:space="preserve">                         (посочва се търговското наименование/фирма и вида търговец/обединение),</w:t>
      </w:r>
      <w:r w:rsidRPr="004C626D">
        <w:rPr>
          <w:rFonts w:eastAsia="Calibri" w:cs="Times New Roman"/>
          <w:iCs/>
          <w:sz w:val="22"/>
          <w:szCs w:val="20"/>
        </w:rPr>
        <w:t xml:space="preserve"> </w:t>
      </w:r>
    </w:p>
    <w:p w:rsidR="004C626D" w:rsidRPr="004C626D" w:rsidRDefault="004C626D" w:rsidP="004C626D">
      <w:pPr>
        <w:rPr>
          <w:rFonts w:eastAsia="Calibri" w:cs="Times New Roman"/>
          <w:sz w:val="22"/>
          <w:szCs w:val="20"/>
        </w:rPr>
      </w:pPr>
      <w:r w:rsidRPr="004C626D">
        <w:rPr>
          <w:rFonts w:eastAsia="Calibri" w:cs="Times New Roman"/>
          <w:sz w:val="22"/>
          <w:szCs w:val="20"/>
        </w:rPr>
        <w:t xml:space="preserve">със седалище и адрес на управление: _________________________________________________________, </w:t>
      </w:r>
    </w:p>
    <w:p w:rsidR="004C626D" w:rsidRPr="004C626D" w:rsidRDefault="004C626D" w:rsidP="004C626D">
      <w:pPr>
        <w:ind w:firstLine="708"/>
        <w:jc w:val="both"/>
        <w:rPr>
          <w:rFonts w:eastAsia="Calibri" w:cs="Times New Roman"/>
          <w:sz w:val="22"/>
          <w:szCs w:val="20"/>
        </w:rPr>
      </w:pPr>
      <w:r w:rsidRPr="004C626D">
        <w:rPr>
          <w:rFonts w:eastAsia="Calibri" w:cs="Times New Roman"/>
          <w:iCs/>
          <w:sz w:val="22"/>
          <w:szCs w:val="20"/>
        </w:rPr>
        <w:t>-Участник</w:t>
      </w:r>
      <w:r w:rsidRPr="004C626D">
        <w:rPr>
          <w:rFonts w:eastAsia="Calibri" w:cs="Times New Roman"/>
          <w:sz w:val="22"/>
          <w:szCs w:val="20"/>
        </w:rPr>
        <w:t xml:space="preserve"> в обществена поръчка с предмет: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4C626D">
      <w:pPr>
        <w:shd w:val="clear" w:color="auto" w:fill="FFFFFF"/>
        <w:jc w:val="center"/>
        <w:rPr>
          <w:rFonts w:eastAsia="Calibri" w:cs="Times New Roman"/>
          <w:b/>
          <w:color w:val="000000"/>
          <w:spacing w:val="2"/>
          <w:w w:val="129"/>
          <w:sz w:val="24"/>
          <w:szCs w:val="24"/>
        </w:rPr>
      </w:pPr>
      <w:r w:rsidRPr="004C626D">
        <w:rPr>
          <w:rFonts w:eastAsia="Calibri" w:cs="Times New Roman"/>
          <w:b/>
          <w:color w:val="000000"/>
          <w:spacing w:val="2"/>
          <w:w w:val="129"/>
          <w:sz w:val="24"/>
          <w:szCs w:val="24"/>
        </w:rPr>
        <w:t>ПРЕДСТАВЯМ:</w:t>
      </w:r>
      <w:r w:rsidRPr="004C626D">
        <w:rPr>
          <w:rFonts w:eastAsia="Calibri" w:cs="Times New Roman"/>
          <w:b/>
          <w:sz w:val="24"/>
          <w:szCs w:val="24"/>
          <w:lang w:eastAsia="bg-BG"/>
        </w:rPr>
        <w:tab/>
      </w:r>
    </w:p>
    <w:p w:rsidR="004C626D" w:rsidRPr="004C626D" w:rsidRDefault="00C0691A" w:rsidP="004C626D">
      <w:pPr>
        <w:spacing w:after="0" w:line="240" w:lineRule="auto"/>
        <w:jc w:val="both"/>
        <w:rPr>
          <w:rFonts w:eastAsia="Calibri" w:cs="Times New Roman"/>
          <w:sz w:val="22"/>
          <w:szCs w:val="20"/>
        </w:rPr>
      </w:pPr>
      <w:r>
        <w:rPr>
          <w:rFonts w:eastAsia="Calibri" w:cs="Times New Roman"/>
          <w:b/>
          <w:sz w:val="24"/>
        </w:rPr>
        <w:tab/>
      </w:r>
      <w:r w:rsidR="004C626D" w:rsidRPr="004C626D">
        <w:rPr>
          <w:rFonts w:eastAsia="Calibri" w:cs="Times New Roman"/>
          <w:b/>
          <w:sz w:val="24"/>
        </w:rPr>
        <w:t>Списък на строителството, изпълнено през последните 5 /пет/ години, считано от  датата  на подаване на офертата и което е идентично или сходно с предмета на поръчката</w:t>
      </w:r>
      <w:r w:rsidR="004C626D" w:rsidRPr="004C626D">
        <w:rPr>
          <w:rFonts w:eastAsia="Calibri" w:cs="Times New Roman"/>
          <w:sz w:val="22"/>
          <w:szCs w:val="20"/>
        </w:rPr>
        <w:t>.</w:t>
      </w:r>
    </w:p>
    <w:p w:rsidR="004C626D" w:rsidRPr="004C626D" w:rsidRDefault="004C626D" w:rsidP="004C626D">
      <w:pPr>
        <w:spacing w:after="0" w:line="240" w:lineRule="auto"/>
        <w:ind w:firstLine="708"/>
        <w:jc w:val="both"/>
        <w:rPr>
          <w:rFonts w:eastAsia="Calibri" w:cs="Times New Roman"/>
          <w:sz w:val="22"/>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2622"/>
      </w:tblGrid>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center"/>
              <w:rPr>
                <w:rFonts w:eastAsia="Calibri" w:cs="Times New Roman"/>
                <w:color w:val="000000"/>
                <w:sz w:val="16"/>
                <w:szCs w:val="16"/>
                <w:lang w:eastAsia="ar-SA"/>
              </w:rPr>
            </w:pPr>
          </w:p>
          <w:p w:rsidR="004C626D" w:rsidRPr="004C626D" w:rsidRDefault="004C626D" w:rsidP="004C626D">
            <w:pPr>
              <w:suppressAutoHyphens/>
              <w:jc w:val="center"/>
              <w:rPr>
                <w:rFonts w:eastAsia="Calibri" w:cs="Times New Roman"/>
                <w:color w:val="000000"/>
                <w:sz w:val="16"/>
                <w:szCs w:val="16"/>
                <w:lang w:eastAsia="ar-SA"/>
              </w:rPr>
            </w:pPr>
            <w:r w:rsidRPr="004C626D">
              <w:rPr>
                <w:rFonts w:eastAsia="Calibri" w:cs="Times New Roman"/>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4C626D" w:rsidRDefault="004C626D" w:rsidP="004C626D">
            <w:pPr>
              <w:suppressAutoHyphens/>
              <w:jc w:val="center"/>
              <w:rPr>
                <w:rFonts w:eastAsia="Calibri" w:cs="Times New Roman"/>
                <w:sz w:val="16"/>
                <w:szCs w:val="16"/>
              </w:rPr>
            </w:pPr>
            <w:r w:rsidRPr="004C626D">
              <w:rPr>
                <w:rFonts w:eastAsia="Calibri" w:cs="Times New Roman"/>
                <w:color w:val="000000"/>
                <w:sz w:val="16"/>
                <w:szCs w:val="16"/>
              </w:rPr>
              <w:t>П</w:t>
            </w:r>
            <w:r w:rsidRPr="004C626D">
              <w:rPr>
                <w:rFonts w:eastAsia="Calibri" w:cs="Times New Roman"/>
                <w:sz w:val="16"/>
                <w:szCs w:val="16"/>
              </w:rPr>
              <w:t>редмет на обществената поръчка</w:t>
            </w:r>
          </w:p>
          <w:p w:rsidR="00C0691A" w:rsidRPr="004C626D" w:rsidRDefault="00C0691A" w:rsidP="004C626D">
            <w:pPr>
              <w:suppressAutoHyphens/>
              <w:jc w:val="center"/>
              <w:rPr>
                <w:rFonts w:eastAsia="Calibri" w:cs="Times New Roman"/>
                <w:sz w:val="16"/>
                <w:szCs w:val="16"/>
                <w:lang w:eastAsia="ar-SA"/>
              </w:rPr>
            </w:pPr>
            <w:r>
              <w:rPr>
                <w:rFonts w:eastAsia="Calibri" w:cs="Times New Roman"/>
                <w:sz w:val="16"/>
                <w:szCs w:val="16"/>
              </w:rPr>
              <w:t>Дата на приключване на поръчката</w:t>
            </w:r>
          </w:p>
        </w:tc>
        <w:tc>
          <w:tcPr>
            <w:tcW w:w="281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sz w:val="16"/>
                <w:szCs w:val="16"/>
                <w:lang w:eastAsia="ar-SA"/>
              </w:rPr>
            </w:pPr>
            <w:r w:rsidRPr="004C626D">
              <w:rPr>
                <w:rFonts w:eastAsia="Calibri" w:cs="Times New Roman"/>
                <w:sz w:val="16"/>
                <w:szCs w:val="16"/>
              </w:rPr>
              <w:t xml:space="preserve">В какво качество е изпълнявал обществената поръчка  (самостоятелен изпълнител/ член на обединение/ подизпълнител) и </w:t>
            </w:r>
            <w:r w:rsidRPr="004C626D">
              <w:rPr>
                <w:rFonts w:eastAsia="Calibri" w:cs="Times New Roman"/>
                <w:b/>
                <w:sz w:val="16"/>
                <w:szCs w:val="16"/>
              </w:rPr>
              <w:t xml:space="preserve"> </w:t>
            </w:r>
            <w:r w:rsidRPr="004C626D">
              <w:rPr>
                <w:rFonts w:eastAsia="Calibri" w:cs="Times New Roman"/>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4C626D" w:rsidRPr="004C626D" w:rsidRDefault="00C0691A" w:rsidP="004C626D">
            <w:pPr>
              <w:suppressAutoHyphens/>
              <w:jc w:val="center"/>
              <w:rPr>
                <w:rFonts w:eastAsia="Calibri" w:cs="Times New Roman"/>
                <w:sz w:val="16"/>
                <w:szCs w:val="16"/>
                <w:vertAlign w:val="superscript"/>
                <w:lang w:eastAsia="ar-SA"/>
              </w:rPr>
            </w:pPr>
            <w:r>
              <w:rPr>
                <w:rFonts w:eastAsia="Calibri" w:cs="Times New Roman"/>
                <w:sz w:val="16"/>
                <w:szCs w:val="16"/>
                <w:vertAlign w:val="superscript"/>
                <w:lang w:eastAsia="ar-SA"/>
              </w:rPr>
              <w:t>Стойност на поръчката</w:t>
            </w:r>
          </w:p>
        </w:tc>
        <w:tc>
          <w:tcPr>
            <w:tcW w:w="2622" w:type="dxa"/>
            <w:tcBorders>
              <w:top w:val="single" w:sz="4" w:space="0" w:color="auto"/>
              <w:left w:val="single" w:sz="4" w:space="0" w:color="auto"/>
              <w:bottom w:val="single" w:sz="4" w:space="0" w:color="auto"/>
              <w:right w:val="single" w:sz="4" w:space="0" w:color="auto"/>
            </w:tcBorders>
            <w:hideMark/>
          </w:tcPr>
          <w:p w:rsidR="004C626D" w:rsidRPr="004C626D" w:rsidRDefault="00C0691A" w:rsidP="004C626D">
            <w:pPr>
              <w:suppressAutoHyphens/>
              <w:jc w:val="center"/>
              <w:rPr>
                <w:rFonts w:eastAsia="Calibri" w:cs="Times New Roman"/>
                <w:sz w:val="16"/>
                <w:szCs w:val="16"/>
                <w:lang w:eastAsia="ar-SA"/>
              </w:rPr>
            </w:pPr>
            <w:r>
              <w:rPr>
                <w:rFonts w:eastAsia="Calibri" w:cs="Times New Roman"/>
                <w:sz w:val="16"/>
                <w:szCs w:val="16"/>
              </w:rPr>
              <w:t xml:space="preserve">Възложител и </w:t>
            </w:r>
            <w:r w:rsidR="004C626D" w:rsidRPr="004C626D">
              <w:rPr>
                <w:rFonts w:eastAsia="Calibri" w:cs="Times New Roman"/>
                <w:sz w:val="16"/>
                <w:szCs w:val="16"/>
              </w:rPr>
              <w:t>Удостоверение за добро изпълнение (име на издателя)</w:t>
            </w: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4</w:t>
            </w:r>
          </w:p>
        </w:tc>
        <w:tc>
          <w:tcPr>
            <w:tcW w:w="262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uppressAutoHyphens/>
              <w:jc w:val="center"/>
              <w:rPr>
                <w:rFonts w:eastAsia="Calibri" w:cs="Times New Roman"/>
                <w:b/>
                <w:sz w:val="16"/>
                <w:szCs w:val="16"/>
                <w:lang w:eastAsia="ar-SA"/>
              </w:rPr>
            </w:pPr>
            <w:r w:rsidRPr="004C626D">
              <w:rPr>
                <w:rFonts w:eastAsia="Calibri" w:cs="Times New Roman"/>
                <w:b/>
                <w:sz w:val="16"/>
                <w:szCs w:val="16"/>
              </w:rPr>
              <w:t>6</w:t>
            </w: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pacing w:after="0" w:line="240" w:lineRule="auto"/>
              <w:jc w:val="both"/>
              <w:rPr>
                <w:rFonts w:eastAsia="Calibri" w:cs="Times New Roman"/>
                <w:sz w:val="22"/>
                <w:lang w:eastAsia="ar-SA"/>
              </w:rPr>
            </w:pPr>
          </w:p>
        </w:tc>
        <w:tc>
          <w:tcPr>
            <w:tcW w:w="128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r>
      <w:tr w:rsidR="004C626D" w:rsidRPr="004C626D" w:rsidTr="000E6EED">
        <w:tc>
          <w:tcPr>
            <w:tcW w:w="61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pacing w:after="0" w:line="240" w:lineRule="auto"/>
              <w:jc w:val="both"/>
              <w:rPr>
                <w:rFonts w:eastAsia="Calibri" w:cs="Times New Roman"/>
                <w:sz w:val="22"/>
                <w:lang w:eastAsia="ar-SA"/>
              </w:rPr>
            </w:pPr>
          </w:p>
        </w:tc>
        <w:tc>
          <w:tcPr>
            <w:tcW w:w="1289"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81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198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c>
          <w:tcPr>
            <w:tcW w:w="262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suppressAutoHyphens/>
              <w:jc w:val="both"/>
              <w:rPr>
                <w:rFonts w:eastAsia="Calibri" w:cs="Times New Roman"/>
                <w:sz w:val="16"/>
                <w:szCs w:val="16"/>
                <w:lang w:eastAsia="ar-SA"/>
              </w:rPr>
            </w:pPr>
          </w:p>
        </w:tc>
      </w:tr>
    </w:tbl>
    <w:p w:rsidR="004C626D" w:rsidRPr="004C626D" w:rsidRDefault="004C626D" w:rsidP="004C626D">
      <w:pPr>
        <w:spacing w:after="0" w:line="240" w:lineRule="auto"/>
        <w:ind w:firstLine="708"/>
        <w:jc w:val="both"/>
        <w:rPr>
          <w:rFonts w:eastAsia="Calibri" w:cs="Times New Roman"/>
          <w:sz w:val="20"/>
          <w:szCs w:val="20"/>
        </w:rPr>
      </w:pPr>
    </w:p>
    <w:p w:rsidR="004C626D" w:rsidRPr="004C626D" w:rsidRDefault="004C626D" w:rsidP="004C626D">
      <w:pPr>
        <w:spacing w:after="0" w:line="240" w:lineRule="auto"/>
        <w:ind w:firstLine="708"/>
        <w:jc w:val="both"/>
        <w:rPr>
          <w:rFonts w:eastAsia="Calibri" w:cs="Times New Roman"/>
          <w:sz w:val="22"/>
          <w:szCs w:val="20"/>
        </w:rPr>
      </w:pP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Прилагам следните удостоверения за добро изпълнение, посочени в колона № 6:</w:t>
      </w: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ab/>
        <w:t>1..........</w:t>
      </w:r>
    </w:p>
    <w:p w:rsidR="004C626D" w:rsidRPr="004C626D" w:rsidRDefault="004C626D" w:rsidP="004C626D">
      <w:pPr>
        <w:spacing w:after="0" w:line="240" w:lineRule="auto"/>
        <w:ind w:firstLine="708"/>
        <w:jc w:val="both"/>
        <w:rPr>
          <w:rFonts w:eastAsia="Calibri" w:cs="Times New Roman"/>
          <w:sz w:val="22"/>
          <w:szCs w:val="20"/>
        </w:rPr>
      </w:pPr>
      <w:r w:rsidRPr="004C626D">
        <w:rPr>
          <w:rFonts w:eastAsia="Calibri" w:cs="Times New Roman"/>
          <w:sz w:val="22"/>
          <w:szCs w:val="20"/>
        </w:rPr>
        <w:tab/>
        <w:t>2..........</w:t>
      </w:r>
    </w:p>
    <w:p w:rsidR="004C626D" w:rsidRPr="004C626D" w:rsidRDefault="004C626D" w:rsidP="004C626D">
      <w:pPr>
        <w:spacing w:after="0" w:line="240" w:lineRule="auto"/>
        <w:jc w:val="both"/>
        <w:rPr>
          <w:rFonts w:eastAsia="Calibri" w:cs="Times New Roman"/>
          <w:sz w:val="22"/>
          <w:lang w:eastAsia="ar-SA"/>
        </w:rPr>
      </w:pPr>
    </w:p>
    <w:p w:rsidR="004C626D" w:rsidRPr="004C626D" w:rsidRDefault="004C626D" w:rsidP="004C626D">
      <w:pPr>
        <w:rPr>
          <w:rFonts w:eastAsia="Calibri" w:cs="Times New Roman"/>
          <w:b/>
          <w:bCs/>
          <w:sz w:val="22"/>
          <w:szCs w:val="20"/>
          <w:lang w:eastAsia="ar-SA"/>
        </w:rPr>
      </w:pPr>
      <w:r w:rsidRPr="004C626D">
        <w:rPr>
          <w:rFonts w:eastAsia="Calibri" w:cs="Times New Roman"/>
          <w:b/>
          <w:sz w:val="22"/>
          <w:szCs w:val="20"/>
        </w:rPr>
        <w:t>Дата: ............ 201</w:t>
      </w:r>
      <w:r w:rsidR="00C0691A">
        <w:rPr>
          <w:rFonts w:eastAsia="Calibri" w:cs="Times New Roman"/>
          <w:b/>
          <w:sz w:val="22"/>
          <w:szCs w:val="20"/>
        </w:rPr>
        <w:t>8</w:t>
      </w:r>
      <w:r w:rsidRPr="004C626D">
        <w:rPr>
          <w:rFonts w:eastAsia="Calibri" w:cs="Times New Roman"/>
          <w:b/>
          <w:sz w:val="22"/>
          <w:szCs w:val="20"/>
        </w:rPr>
        <w:t xml:space="preserve"> г.     </w:t>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sz w:val="22"/>
          <w:szCs w:val="20"/>
        </w:rPr>
        <w:tab/>
      </w:r>
      <w:r w:rsidRPr="004C626D">
        <w:rPr>
          <w:rFonts w:eastAsia="Calibri" w:cs="Times New Roman"/>
          <w:b/>
          <w:bCs/>
          <w:sz w:val="22"/>
          <w:szCs w:val="20"/>
        </w:rPr>
        <w:t>ПОДПИС:</w:t>
      </w:r>
      <w:r w:rsidRPr="004C626D">
        <w:rPr>
          <w:rFonts w:eastAsia="Calibri" w:cs="Times New Roman"/>
          <w:b/>
          <w:bCs/>
          <w:sz w:val="22"/>
        </w:rPr>
        <w:t>.................................</w:t>
      </w:r>
    </w:p>
    <w:p w:rsidR="004C626D" w:rsidRPr="004C626D" w:rsidRDefault="004C626D" w:rsidP="004C626D">
      <w:pPr>
        <w:ind w:left="3540"/>
        <w:rPr>
          <w:rFonts w:eastAsia="Calibri" w:cs="Times New Roman"/>
          <w:b/>
          <w:sz w:val="16"/>
          <w:szCs w:val="16"/>
        </w:rPr>
      </w:pPr>
      <w:r w:rsidRPr="004C626D">
        <w:rPr>
          <w:rFonts w:eastAsia="Calibri" w:cs="Times New Roman"/>
          <w:b/>
          <w:sz w:val="16"/>
          <w:szCs w:val="16"/>
        </w:rPr>
        <w:t>(трите имена, длъжност и подпис на представляващия участника/печат)</w:t>
      </w:r>
    </w:p>
    <w:p w:rsidR="004C626D" w:rsidRPr="004C626D" w:rsidRDefault="004C626D" w:rsidP="004C626D">
      <w:pPr>
        <w:rPr>
          <w:rFonts w:eastAsia="Calibri" w:cs="Times New Roman"/>
          <w:b/>
          <w:sz w:val="16"/>
          <w:szCs w:val="16"/>
        </w:rPr>
      </w:pPr>
    </w:p>
    <w:p w:rsidR="004C626D" w:rsidRPr="000104CB" w:rsidRDefault="004C626D" w:rsidP="004C626D">
      <w:pPr>
        <w:rPr>
          <w:rFonts w:eastAsia="Calibri" w:cs="Times New Roman"/>
          <w:b/>
          <w:i/>
          <w:sz w:val="16"/>
          <w:szCs w:val="16"/>
          <w:u w:val="single"/>
        </w:rPr>
      </w:pPr>
      <w:r w:rsidRPr="000104CB">
        <w:rPr>
          <w:rFonts w:eastAsia="Calibri" w:cs="Times New Roman"/>
          <w:b/>
          <w:i/>
          <w:sz w:val="16"/>
          <w:szCs w:val="16"/>
          <w:u w:val="single"/>
        </w:rPr>
        <w:t>*Представя се при поискване от Възложителя или преди сключването на договора за възлагане на обществената поръчка.</w:t>
      </w:r>
    </w:p>
    <w:p w:rsidR="004C626D" w:rsidRPr="004C626D" w:rsidRDefault="004C626D" w:rsidP="000209A7">
      <w:pPr>
        <w:pageBreakBefore/>
        <w:spacing w:after="0" w:line="240" w:lineRule="auto"/>
        <w:ind w:firstLine="720"/>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197C69">
        <w:rPr>
          <w:rFonts w:eastAsia="Times New Roman" w:cs="Times New Roman"/>
          <w:i/>
          <w:color w:val="000000" w:themeColor="text1"/>
          <w:sz w:val="24"/>
          <w:szCs w:val="24"/>
        </w:rPr>
        <w:t>2</w:t>
      </w:r>
      <w:r w:rsidR="00C0691A">
        <w:rPr>
          <w:rFonts w:eastAsia="Times New Roman" w:cs="Times New Roman"/>
          <w:i/>
          <w:color w:val="000000" w:themeColor="text1"/>
          <w:sz w:val="24"/>
          <w:szCs w:val="24"/>
        </w:rPr>
        <w:t>Б</w:t>
      </w:r>
    </w:p>
    <w:tbl>
      <w:tblPr>
        <w:tblW w:w="10665" w:type="dxa"/>
        <w:tblInd w:w="75" w:type="dxa"/>
        <w:tblLayout w:type="fixed"/>
        <w:tblCellMar>
          <w:left w:w="0" w:type="dxa"/>
          <w:right w:w="0" w:type="dxa"/>
        </w:tblCellMar>
        <w:tblLook w:val="04A0" w:firstRow="1" w:lastRow="0" w:firstColumn="1" w:lastColumn="0" w:noHBand="0" w:noVBand="1"/>
      </w:tblPr>
      <w:tblGrid>
        <w:gridCol w:w="9809"/>
        <w:gridCol w:w="856"/>
      </w:tblGrid>
      <w:tr w:rsidR="004C626D" w:rsidRPr="004C626D" w:rsidTr="00EE0766">
        <w:trPr>
          <w:gridAfter w:val="1"/>
          <w:wAfter w:w="856" w:type="dxa"/>
        </w:trPr>
        <w:tc>
          <w:tcPr>
            <w:tcW w:w="9809" w:type="dxa"/>
            <w:tcMar>
              <w:top w:w="0" w:type="dxa"/>
              <w:left w:w="108" w:type="dxa"/>
              <w:bottom w:w="0" w:type="dxa"/>
              <w:right w:w="108" w:type="dxa"/>
            </w:tcMar>
          </w:tcPr>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p>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r w:rsidRPr="004C626D">
              <w:rPr>
                <w:rFonts w:eastAsia="Times New Roman" w:cs="Times New Roman"/>
                <w:b/>
                <w:color w:val="000000"/>
                <w:sz w:val="24"/>
                <w:szCs w:val="24"/>
                <w:lang w:eastAsia="bg-BG"/>
              </w:rPr>
              <w:t>ДЕКЛАРАЦИЯ-СПИСЪК</w:t>
            </w:r>
          </w:p>
          <w:p w:rsidR="004C626D" w:rsidRPr="004C626D" w:rsidRDefault="004C626D" w:rsidP="00EE0766">
            <w:pPr>
              <w:spacing w:before="100" w:beforeAutospacing="1" w:after="100" w:afterAutospacing="1" w:line="240" w:lineRule="auto"/>
              <w:jc w:val="center"/>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на </w:t>
            </w:r>
            <w:r w:rsidR="00EE0766">
              <w:rPr>
                <w:rFonts w:eastAsia="Times New Roman" w:cs="Times New Roman"/>
                <w:color w:val="000000"/>
                <w:sz w:val="24"/>
                <w:szCs w:val="24"/>
                <w:lang w:eastAsia="bg-BG"/>
              </w:rPr>
              <w:t>персонала и на ръководителя на екипа</w:t>
            </w:r>
            <w:r w:rsidRPr="004C626D">
              <w:rPr>
                <w:rFonts w:eastAsia="Times New Roman" w:cs="Times New Roman"/>
                <w:color w:val="000000"/>
                <w:sz w:val="24"/>
                <w:szCs w:val="24"/>
                <w:lang w:eastAsia="bg-BG"/>
              </w:rPr>
              <w:t xml:space="preserve">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Подписаният/ата ..........................................................................................................................</w:t>
            </w:r>
          </w:p>
        </w:tc>
      </w:tr>
      <w:tr w:rsidR="004C626D" w:rsidRPr="004C626D" w:rsidTr="00EE0766">
        <w:tc>
          <w:tcPr>
            <w:tcW w:w="10665" w:type="dxa"/>
            <w:gridSpan w:val="2"/>
            <w:tcMar>
              <w:top w:w="0" w:type="dxa"/>
              <w:left w:w="108" w:type="dxa"/>
              <w:bottom w:w="0" w:type="dxa"/>
              <w:right w:w="108" w:type="dxa"/>
            </w:tcMar>
            <w:hideMark/>
          </w:tcPr>
          <w:p w:rsidR="004C626D" w:rsidRDefault="004C626D" w:rsidP="004C626D">
            <w:pPr>
              <w:spacing w:before="100" w:beforeAutospacing="1" w:after="100" w:afterAutospacing="1" w:line="240" w:lineRule="auto"/>
              <w:jc w:val="center"/>
              <w:rPr>
                <w:rFonts w:eastAsia="Times New Roman" w:cs="Times New Roman"/>
                <w:b/>
                <w:i/>
                <w:iCs/>
                <w:color w:val="000000"/>
                <w:sz w:val="24"/>
                <w:szCs w:val="24"/>
                <w:lang w:eastAsia="bg-BG"/>
              </w:rPr>
            </w:pPr>
            <w:r w:rsidRPr="004C626D">
              <w:rPr>
                <w:rFonts w:eastAsia="Times New Roman" w:cs="Times New Roman"/>
                <w:b/>
                <w:i/>
                <w:iCs/>
                <w:color w:val="000000"/>
                <w:sz w:val="24"/>
                <w:szCs w:val="24"/>
                <w:lang w:eastAsia="bg-BG"/>
              </w:rPr>
              <w:t>(трите имена)</w:t>
            </w:r>
          </w:p>
          <w:p w:rsidR="00EE0766" w:rsidRDefault="00EE0766" w:rsidP="00EE0766">
            <w:pPr>
              <w:spacing w:before="100" w:beforeAutospacing="1" w:after="100" w:afterAutospacing="1" w:line="240" w:lineRule="auto"/>
              <w:jc w:val="both"/>
              <w:rPr>
                <w:rFonts w:eastAsia="Times New Roman" w:cs="Times New Roman"/>
                <w:iCs/>
                <w:color w:val="000000"/>
                <w:sz w:val="24"/>
                <w:szCs w:val="24"/>
                <w:lang w:eastAsia="bg-BG"/>
              </w:rPr>
            </w:pPr>
            <w:r>
              <w:rPr>
                <w:rFonts w:eastAsia="Times New Roman" w:cs="Times New Roman"/>
                <w:iCs/>
                <w:color w:val="000000"/>
                <w:sz w:val="24"/>
                <w:szCs w:val="24"/>
                <w:lang w:eastAsia="bg-BG"/>
              </w:rPr>
              <w:t>В качеството ми на………………………………………………………………………..</w:t>
            </w:r>
          </w:p>
          <w:p w:rsidR="00EE0766" w:rsidRDefault="00EE0766" w:rsidP="00EE0766">
            <w:pPr>
              <w:spacing w:before="100" w:beforeAutospacing="1" w:after="100" w:afterAutospacing="1" w:line="240" w:lineRule="auto"/>
              <w:jc w:val="center"/>
              <w:rPr>
                <w:rFonts w:eastAsia="Times New Roman" w:cs="Times New Roman"/>
                <w:b/>
                <w:i/>
                <w:iCs/>
                <w:color w:val="000000"/>
                <w:sz w:val="24"/>
                <w:szCs w:val="24"/>
                <w:lang w:eastAsia="bg-BG"/>
              </w:rPr>
            </w:pPr>
            <w:r w:rsidRPr="004C626D">
              <w:rPr>
                <w:rFonts w:eastAsia="Times New Roman" w:cs="Times New Roman"/>
                <w:b/>
                <w:i/>
                <w:iCs/>
                <w:color w:val="000000"/>
                <w:sz w:val="24"/>
                <w:szCs w:val="24"/>
                <w:lang w:eastAsia="bg-BG"/>
              </w:rPr>
              <w:t>(</w:t>
            </w:r>
            <w:r>
              <w:rPr>
                <w:rFonts w:eastAsia="Times New Roman" w:cs="Times New Roman"/>
                <w:b/>
                <w:i/>
                <w:iCs/>
                <w:color w:val="000000"/>
                <w:sz w:val="24"/>
                <w:szCs w:val="24"/>
                <w:lang w:eastAsia="bg-BG"/>
              </w:rPr>
              <w:t>заемана длъжност</w:t>
            </w:r>
            <w:r w:rsidRPr="004C626D">
              <w:rPr>
                <w:rFonts w:eastAsia="Times New Roman" w:cs="Times New Roman"/>
                <w:b/>
                <w:i/>
                <w:iCs/>
                <w:color w:val="000000"/>
                <w:sz w:val="24"/>
                <w:szCs w:val="24"/>
                <w:lang w:eastAsia="bg-BG"/>
              </w:rPr>
              <w:t>)</w:t>
            </w:r>
          </w:p>
          <w:p w:rsidR="00EE0766" w:rsidRPr="00EE0766" w:rsidRDefault="00EE0766" w:rsidP="00EE0766">
            <w:pPr>
              <w:spacing w:before="100" w:beforeAutospacing="1" w:after="100" w:afterAutospacing="1" w:line="240" w:lineRule="auto"/>
              <w:jc w:val="both"/>
              <w:rPr>
                <w:rFonts w:eastAsia="Times New Roman" w:cs="Times New Roman"/>
                <w:color w:val="000000"/>
                <w:sz w:val="24"/>
                <w:szCs w:val="24"/>
                <w:lang w:eastAsia="bg-BG"/>
              </w:rPr>
            </w:pP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на ...................................................................................................................................................</w:t>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center"/>
              <w:rPr>
                <w:rFonts w:eastAsia="Times New Roman" w:cs="Times New Roman"/>
                <w:b/>
                <w:color w:val="000000"/>
                <w:sz w:val="24"/>
                <w:szCs w:val="24"/>
                <w:lang w:eastAsia="bg-BG"/>
              </w:rPr>
            </w:pPr>
            <w:r w:rsidRPr="004C626D">
              <w:rPr>
                <w:rFonts w:eastAsia="Times New Roman" w:cs="Times New Roman"/>
                <w:b/>
                <w:i/>
                <w:iCs/>
                <w:color w:val="000000"/>
                <w:sz w:val="24"/>
                <w:szCs w:val="24"/>
                <w:lang w:eastAsia="bg-BG"/>
              </w:rPr>
              <w:t>(наименование на участника)</w:t>
            </w:r>
          </w:p>
        </w:tc>
      </w:tr>
      <w:tr w:rsidR="004C626D" w:rsidRPr="004C626D" w:rsidTr="00EE0766">
        <w:trPr>
          <w:gridAfter w:val="1"/>
          <w:wAfter w:w="856" w:type="dxa"/>
          <w:trHeight w:val="1254"/>
        </w:trPr>
        <w:tc>
          <w:tcPr>
            <w:tcW w:w="9809" w:type="dxa"/>
            <w:tcMar>
              <w:top w:w="0" w:type="dxa"/>
              <w:left w:w="108" w:type="dxa"/>
              <w:bottom w:w="0" w:type="dxa"/>
              <w:right w:w="108" w:type="dxa"/>
            </w:tcMar>
            <w:hideMark/>
          </w:tcPr>
          <w:p w:rsidR="00EE0766" w:rsidRDefault="004C626D" w:rsidP="00EE0766">
            <w:pPr>
              <w:ind w:firstLine="708"/>
              <w:jc w:val="both"/>
              <w:rPr>
                <w:rFonts w:eastAsia="Times New Roman" w:cs="Times New Roman"/>
                <w:b/>
                <w:sz w:val="24"/>
                <w:szCs w:val="24"/>
                <w:lang w:eastAsia="bg-BG"/>
              </w:rPr>
            </w:pPr>
            <w:r w:rsidRPr="004C626D">
              <w:rPr>
                <w:rFonts w:eastAsia="Times New Roman" w:cs="Times New Roman"/>
                <w:color w:val="000000"/>
                <w:sz w:val="24"/>
                <w:szCs w:val="24"/>
                <w:lang w:eastAsia="bg-BG"/>
              </w:rPr>
              <w:t xml:space="preserve">ЕИК/БУЛСТАТ .................................................. – участник в процедура за възлагане на обществена поръчка с предмет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EE0766">
            <w:pPr>
              <w:ind w:firstLine="708"/>
              <w:jc w:val="both"/>
              <w:rPr>
                <w:rFonts w:eastAsia="Calibri" w:cs="Times New Roman"/>
                <w:b/>
                <w:color w:val="000000"/>
                <w:spacing w:val="2"/>
                <w:w w:val="129"/>
                <w:sz w:val="24"/>
                <w:szCs w:val="24"/>
              </w:rPr>
            </w:pPr>
            <w:r w:rsidRPr="004C626D">
              <w:rPr>
                <w:rFonts w:eastAsia="Calibri" w:cs="Times New Roman"/>
                <w:b/>
                <w:color w:val="000000"/>
                <w:spacing w:val="2"/>
                <w:w w:val="129"/>
                <w:sz w:val="24"/>
                <w:szCs w:val="24"/>
              </w:rPr>
              <w:t>ДЕКЛАРИРАМ:</w:t>
            </w:r>
            <w:r w:rsidRPr="004C626D">
              <w:rPr>
                <w:rFonts w:eastAsia="Calibri" w:cs="Times New Roman"/>
                <w:b/>
                <w:sz w:val="24"/>
                <w:szCs w:val="24"/>
                <w:lang w:eastAsia="bg-BG"/>
              </w:rPr>
              <w:tab/>
            </w:r>
          </w:p>
        </w:tc>
      </w:tr>
      <w:tr w:rsidR="004C626D" w:rsidRPr="004C626D" w:rsidTr="00EE0766">
        <w:trPr>
          <w:gridAfter w:val="1"/>
          <w:wAfter w:w="856" w:type="dxa"/>
        </w:trPr>
        <w:tc>
          <w:tcPr>
            <w:tcW w:w="9809" w:type="dxa"/>
            <w:tcMar>
              <w:top w:w="0" w:type="dxa"/>
              <w:left w:w="108" w:type="dxa"/>
              <w:bottom w:w="0" w:type="dxa"/>
              <w:right w:w="108" w:type="dxa"/>
            </w:tcMar>
            <w:hideMark/>
          </w:tcPr>
          <w:p w:rsidR="004C626D" w:rsidRPr="004C626D" w:rsidRDefault="004C626D" w:rsidP="00D710FC">
            <w:pPr>
              <w:numPr>
                <w:ilvl w:val="0"/>
                <w:numId w:val="10"/>
              </w:numPr>
              <w:suppressAutoHyphens/>
              <w:spacing w:after="0" w:line="240" w:lineRule="auto"/>
              <w:jc w:val="both"/>
              <w:rPr>
                <w:rFonts w:eastAsia="Times New Roman" w:cs="Times New Roman"/>
                <w:color w:val="000000"/>
                <w:sz w:val="24"/>
                <w:szCs w:val="24"/>
                <w:lang w:eastAsia="bg-BG"/>
              </w:rPr>
            </w:pPr>
            <w:r w:rsidRPr="004C626D">
              <w:rPr>
                <w:rFonts w:eastAsia="Times New Roman" w:cs="Times New Roman"/>
                <w:b/>
                <w:sz w:val="24"/>
                <w:szCs w:val="24"/>
                <w:lang w:eastAsia="ar-SA"/>
              </w:rPr>
              <w:t xml:space="preserve"> Ръководен инженерно-технически състав</w:t>
            </w:r>
            <w:r w:rsidRPr="004C626D">
              <w:rPr>
                <w:rFonts w:eastAsia="Times New Roman" w:cs="Times New Roman"/>
                <w:sz w:val="24"/>
                <w:szCs w:val="24"/>
                <w:lang w:eastAsia="ar-SA"/>
              </w:rPr>
              <w:t>:</w:t>
            </w:r>
          </w:p>
        </w:tc>
      </w:tr>
    </w:tbl>
    <w:tbl>
      <w:tblPr>
        <w:tblStyle w:val="8"/>
        <w:tblW w:w="10005" w:type="dxa"/>
        <w:tblInd w:w="0" w:type="dxa"/>
        <w:tblLayout w:type="fixed"/>
        <w:tblLook w:val="01E0" w:firstRow="1" w:lastRow="1" w:firstColumn="1" w:lastColumn="1" w:noHBand="0" w:noVBand="0"/>
      </w:tblPr>
      <w:tblGrid>
        <w:gridCol w:w="565"/>
        <w:gridCol w:w="2237"/>
        <w:gridCol w:w="2341"/>
        <w:gridCol w:w="2341"/>
        <w:gridCol w:w="2521"/>
      </w:tblGrid>
      <w:tr w:rsidR="004C626D" w:rsidRPr="004C626D" w:rsidTr="004C626D">
        <w:tc>
          <w:tcPr>
            <w:tcW w:w="566"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sz w:val="22"/>
                <w:lang w:eastAsia="ar-SA"/>
              </w:rPr>
              <w:t xml:space="preserve">№ </w:t>
            </w:r>
          </w:p>
        </w:tc>
        <w:tc>
          <w:tcPr>
            <w:tcW w:w="2236"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Трите имена на специалиста</w:t>
            </w:r>
          </w:p>
        </w:tc>
        <w:tc>
          <w:tcPr>
            <w:tcW w:w="234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Позиция в екипа</w:t>
            </w:r>
          </w:p>
        </w:tc>
        <w:tc>
          <w:tcPr>
            <w:tcW w:w="234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Придобита образователно-квалификационна степен</w:t>
            </w:r>
          </w:p>
        </w:tc>
        <w:tc>
          <w:tcPr>
            <w:tcW w:w="2520" w:type="dxa"/>
            <w:tcBorders>
              <w:top w:val="single" w:sz="4" w:space="0" w:color="auto"/>
              <w:left w:val="single" w:sz="4" w:space="0" w:color="auto"/>
              <w:bottom w:val="single" w:sz="4" w:space="0" w:color="auto"/>
              <w:right w:val="single" w:sz="4" w:space="0" w:color="auto"/>
            </w:tcBorders>
            <w:hideMark/>
          </w:tcPr>
          <w:p w:rsidR="004C626D" w:rsidRPr="00EE3154" w:rsidRDefault="004C626D" w:rsidP="004C626D">
            <w:pPr>
              <w:jc w:val="center"/>
              <w:rPr>
                <w:rFonts w:eastAsia="Calibri"/>
                <w:lang w:eastAsia="ar-SA"/>
              </w:rPr>
            </w:pPr>
            <w:r w:rsidRPr="00EE3154">
              <w:rPr>
                <w:rFonts w:eastAsia="Calibri"/>
                <w:lang w:eastAsia="ar-SA"/>
              </w:rPr>
              <w:t>Специфични изисквания</w:t>
            </w:r>
          </w:p>
        </w:tc>
      </w:tr>
      <w:tr w:rsidR="004C626D" w:rsidRPr="004C626D" w:rsidTr="004C626D">
        <w:tc>
          <w:tcPr>
            <w:tcW w:w="566"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1</w:t>
            </w:r>
          </w:p>
        </w:tc>
        <w:tc>
          <w:tcPr>
            <w:tcW w:w="223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i/>
                <w:lang w:eastAsia="ar-SA"/>
              </w:rPr>
            </w:pPr>
            <w:r w:rsidRPr="004C626D">
              <w:rPr>
                <w:rFonts w:ascii="Calibri" w:eastAsia="Calibri" w:hAnsi="Calibri"/>
                <w:i/>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4C626D">
              <w:rPr>
                <w:rFonts w:ascii="Calibri" w:eastAsia="Calibri" w:hAnsi="Calibri"/>
                <w:i/>
                <w:lang w:val="en-US" w:eastAsia="ar-SA"/>
              </w:rPr>
              <w:t xml:space="preserve">- №, </w:t>
            </w:r>
            <w:proofErr w:type="spellStart"/>
            <w:r w:rsidRPr="004C626D">
              <w:rPr>
                <w:rFonts w:ascii="Calibri" w:eastAsia="Calibri" w:hAnsi="Calibri"/>
                <w:i/>
                <w:lang w:val="en-US" w:eastAsia="ar-SA"/>
              </w:rPr>
              <w:t>дата</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на</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издаване</w:t>
            </w:r>
            <w:proofErr w:type="spellEnd"/>
            <w:r w:rsidRPr="004C626D">
              <w:rPr>
                <w:rFonts w:ascii="Calibri" w:eastAsia="Calibri" w:hAnsi="Calibri"/>
                <w:i/>
                <w:lang w:val="en-US" w:eastAsia="ar-SA"/>
              </w:rPr>
              <w:t xml:space="preserve">, </w:t>
            </w:r>
            <w:proofErr w:type="spellStart"/>
            <w:r w:rsidRPr="004C626D">
              <w:rPr>
                <w:rFonts w:ascii="Calibri" w:eastAsia="Calibri" w:hAnsi="Calibri"/>
                <w:i/>
                <w:lang w:val="en-US" w:eastAsia="ar-SA"/>
              </w:rPr>
              <w:t>издател</w:t>
            </w:r>
            <w:proofErr w:type="spellEnd"/>
          </w:p>
        </w:tc>
      </w:tr>
      <w:tr w:rsidR="004C626D" w:rsidRPr="004C626D" w:rsidTr="004C626D">
        <w:tc>
          <w:tcPr>
            <w:tcW w:w="56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2</w:t>
            </w:r>
          </w:p>
          <w:p w:rsidR="004C626D" w:rsidRPr="004C626D" w:rsidRDefault="004C626D" w:rsidP="004C626D">
            <w:pPr>
              <w:jc w:val="both"/>
              <w:rPr>
                <w:rFonts w:ascii="Calibri" w:eastAsia="Calibri" w:hAnsi="Calibri"/>
                <w:lang w:eastAsia="ar-SA"/>
              </w:rPr>
            </w:pPr>
          </w:p>
        </w:tc>
        <w:tc>
          <w:tcPr>
            <w:tcW w:w="2236"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340"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i/>
                <w:lang w:eastAsia="ar-SA"/>
              </w:rPr>
            </w:pPr>
            <w:r w:rsidRPr="004C626D">
              <w:rPr>
                <w:rFonts w:ascii="Calibri" w:eastAsia="Calibri" w:hAnsi="Calibri"/>
                <w:i/>
                <w:lang w:eastAsia="ar-SA"/>
              </w:rPr>
              <w:t>Посочване на документ за завършено образование - №, дата на издаване, издател</w:t>
            </w:r>
          </w:p>
        </w:tc>
      </w:tr>
    </w:tbl>
    <w:tbl>
      <w:tblPr>
        <w:tblW w:w="9810" w:type="dxa"/>
        <w:tblInd w:w="75" w:type="dxa"/>
        <w:tblLayout w:type="fixed"/>
        <w:tblCellMar>
          <w:left w:w="0" w:type="dxa"/>
          <w:right w:w="0" w:type="dxa"/>
        </w:tblCellMar>
        <w:tblLook w:val="04A0" w:firstRow="1" w:lastRow="0" w:firstColumn="1" w:lastColumn="0" w:noHBand="0" w:noVBand="1"/>
      </w:tblPr>
      <w:tblGrid>
        <w:gridCol w:w="9810"/>
      </w:tblGrid>
      <w:tr w:rsidR="004C626D" w:rsidRPr="004C626D" w:rsidTr="004C626D">
        <w:tc>
          <w:tcPr>
            <w:tcW w:w="9807" w:type="dxa"/>
            <w:tcMar>
              <w:top w:w="15" w:type="dxa"/>
              <w:left w:w="15" w:type="dxa"/>
              <w:bottom w:w="15" w:type="dxa"/>
              <w:right w:w="15" w:type="dxa"/>
            </w:tcMar>
            <w:vAlign w:val="center"/>
          </w:tcPr>
          <w:p w:rsidR="004C626D" w:rsidRPr="004C626D" w:rsidRDefault="004C626D" w:rsidP="004C626D">
            <w:pPr>
              <w:spacing w:after="0" w:line="240" w:lineRule="auto"/>
              <w:jc w:val="both"/>
              <w:rPr>
                <w:rFonts w:eastAsia="Times New Roman" w:cs="Times New Roman"/>
                <w:sz w:val="24"/>
                <w:szCs w:val="24"/>
                <w:lang w:eastAsia="bg-BG"/>
              </w:rPr>
            </w:pPr>
          </w:p>
          <w:p w:rsidR="004C626D" w:rsidRPr="004C626D" w:rsidRDefault="004C626D" w:rsidP="004C626D">
            <w:pPr>
              <w:spacing w:after="0" w:line="240" w:lineRule="auto"/>
              <w:jc w:val="both"/>
              <w:rPr>
                <w:rFonts w:eastAsia="Times New Roman" w:cs="Times New Roman"/>
                <w:sz w:val="24"/>
                <w:szCs w:val="24"/>
                <w:lang w:eastAsia="bg-BG"/>
              </w:rPr>
            </w:pPr>
          </w:p>
          <w:p w:rsidR="004C626D" w:rsidRPr="004C626D" w:rsidRDefault="004C626D" w:rsidP="00D710FC">
            <w:pPr>
              <w:numPr>
                <w:ilvl w:val="0"/>
                <w:numId w:val="10"/>
              </w:numPr>
              <w:suppressAutoHyphens/>
              <w:spacing w:after="0" w:line="240" w:lineRule="auto"/>
              <w:jc w:val="both"/>
              <w:rPr>
                <w:rFonts w:eastAsia="Times New Roman" w:cs="Times New Roman"/>
                <w:sz w:val="24"/>
                <w:szCs w:val="24"/>
                <w:lang w:eastAsia="bg-BG"/>
              </w:rPr>
            </w:pPr>
            <w:r w:rsidRPr="004C626D">
              <w:rPr>
                <w:rFonts w:eastAsia="Times New Roman" w:cs="Times New Roman"/>
                <w:b/>
                <w:sz w:val="24"/>
                <w:szCs w:val="24"/>
                <w:lang w:eastAsia="ar-SA"/>
              </w:rPr>
              <w:t>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tc>
      </w:tr>
    </w:tbl>
    <w:tbl>
      <w:tblPr>
        <w:tblStyle w:val="100"/>
        <w:tblW w:w="10650" w:type="dxa"/>
        <w:tblInd w:w="-509" w:type="dxa"/>
        <w:tblLayout w:type="fixed"/>
        <w:tblLook w:val="01E0" w:firstRow="1" w:lastRow="1" w:firstColumn="1" w:lastColumn="1" w:noHBand="0" w:noVBand="0"/>
      </w:tblPr>
      <w:tblGrid>
        <w:gridCol w:w="452"/>
        <w:gridCol w:w="1981"/>
        <w:gridCol w:w="1981"/>
        <w:gridCol w:w="2066"/>
        <w:gridCol w:w="1340"/>
        <w:gridCol w:w="1480"/>
        <w:gridCol w:w="1350"/>
      </w:tblGrid>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both"/>
              <w:rPr>
                <w:rFonts w:eastAsia="Calibri"/>
                <w:i/>
                <w:lang w:eastAsia="ar-SA"/>
              </w:rPr>
            </w:pPr>
            <w:r w:rsidRPr="007D5BD1">
              <w:rPr>
                <w:rFonts w:eastAsia="Calibri"/>
                <w:i/>
                <w:lang w:eastAsia="ar-SA"/>
              </w:rPr>
              <w:t>№</w:t>
            </w:r>
          </w:p>
        </w:tc>
        <w:tc>
          <w:tcPr>
            <w:tcW w:w="198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both"/>
              <w:rPr>
                <w:rFonts w:eastAsia="Calibri"/>
                <w:lang w:eastAsia="ar-SA"/>
              </w:rPr>
            </w:pPr>
            <w:r w:rsidRPr="007D5BD1">
              <w:rPr>
                <w:rFonts w:eastAsia="Calibri"/>
                <w:lang w:eastAsia="ar-SA"/>
              </w:rPr>
              <w:t xml:space="preserve">Видове специалисти </w:t>
            </w:r>
          </w:p>
        </w:tc>
        <w:tc>
          <w:tcPr>
            <w:tcW w:w="1982"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Трите имена на лицето</w:t>
            </w:r>
          </w:p>
        </w:tc>
        <w:tc>
          <w:tcPr>
            <w:tcW w:w="2067"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 xml:space="preserve">Договорни отношения между участника и предложения специалист </w:t>
            </w:r>
            <w:r w:rsidRPr="007D5BD1">
              <w:rPr>
                <w:rFonts w:eastAsia="Calibri"/>
                <w:i/>
                <w:lang w:eastAsia="ar-SA"/>
              </w:rPr>
              <w:t>(трудов/граждански договор, друго)</w:t>
            </w:r>
          </w:p>
        </w:tc>
        <w:tc>
          <w:tcPr>
            <w:tcW w:w="134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Образование</w:t>
            </w:r>
          </w:p>
        </w:tc>
        <w:tc>
          <w:tcPr>
            <w:tcW w:w="148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proofErr w:type="spellStart"/>
            <w:r w:rsidRPr="007D5BD1">
              <w:rPr>
                <w:rFonts w:eastAsia="Calibri"/>
                <w:lang w:eastAsia="ar-SA"/>
              </w:rPr>
              <w:t>Професионал</w:t>
            </w:r>
            <w:proofErr w:type="spellEnd"/>
          </w:p>
          <w:p w:rsidR="004C626D" w:rsidRPr="007D5BD1" w:rsidRDefault="004C626D" w:rsidP="004C626D">
            <w:pPr>
              <w:jc w:val="center"/>
              <w:rPr>
                <w:rFonts w:eastAsia="Calibri"/>
                <w:lang w:eastAsia="ar-SA"/>
              </w:rPr>
            </w:pPr>
            <w:r w:rsidRPr="007D5BD1">
              <w:rPr>
                <w:rFonts w:eastAsia="Calibri"/>
                <w:lang w:eastAsia="ar-SA"/>
              </w:rPr>
              <w:t>на квалификация</w:t>
            </w:r>
          </w:p>
        </w:tc>
        <w:tc>
          <w:tcPr>
            <w:tcW w:w="1351" w:type="dxa"/>
            <w:tcBorders>
              <w:top w:val="single" w:sz="4" w:space="0" w:color="auto"/>
              <w:left w:val="single" w:sz="4" w:space="0" w:color="auto"/>
              <w:bottom w:val="single" w:sz="4" w:space="0" w:color="auto"/>
              <w:right w:val="single" w:sz="4" w:space="0" w:color="auto"/>
            </w:tcBorders>
            <w:hideMark/>
          </w:tcPr>
          <w:p w:rsidR="004C626D" w:rsidRPr="007D5BD1" w:rsidRDefault="004C626D" w:rsidP="004C626D">
            <w:pPr>
              <w:jc w:val="center"/>
              <w:rPr>
                <w:rFonts w:eastAsia="Calibri"/>
                <w:lang w:eastAsia="ar-SA"/>
              </w:rPr>
            </w:pPr>
            <w:r w:rsidRPr="007D5BD1">
              <w:rPr>
                <w:rFonts w:eastAsia="Calibri"/>
                <w:lang w:eastAsia="ar-SA"/>
              </w:rPr>
              <w:t>Професионален опит</w:t>
            </w: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lastRenderedPageBreak/>
              <w:t>1</w:t>
            </w:r>
          </w:p>
        </w:tc>
        <w:tc>
          <w:tcPr>
            <w:tcW w:w="198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2</w:t>
            </w:r>
          </w:p>
        </w:tc>
        <w:tc>
          <w:tcPr>
            <w:tcW w:w="198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3</w:t>
            </w:r>
          </w:p>
        </w:tc>
        <w:tc>
          <w:tcPr>
            <w:tcW w:w="2067"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4</w:t>
            </w:r>
          </w:p>
        </w:tc>
        <w:tc>
          <w:tcPr>
            <w:tcW w:w="134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5</w:t>
            </w:r>
          </w:p>
        </w:tc>
        <w:tc>
          <w:tcPr>
            <w:tcW w:w="148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6</w:t>
            </w:r>
          </w:p>
        </w:tc>
        <w:tc>
          <w:tcPr>
            <w:tcW w:w="135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center"/>
              <w:rPr>
                <w:rFonts w:ascii="Calibri" w:eastAsia="Calibri" w:hAnsi="Calibri"/>
                <w:i/>
                <w:lang w:eastAsia="ar-SA"/>
              </w:rPr>
            </w:pPr>
            <w:r w:rsidRPr="004C626D">
              <w:rPr>
                <w:rFonts w:ascii="Calibri" w:eastAsia="Calibri" w:hAnsi="Calibri"/>
                <w:i/>
                <w:lang w:eastAsia="ar-SA"/>
              </w:rPr>
              <w:t>7</w:t>
            </w: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1</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lang w:eastAsia="ar-SA"/>
              </w:rPr>
            </w:pPr>
            <w:r w:rsidRPr="004C626D">
              <w:rPr>
                <w:rFonts w:ascii="Calibri" w:eastAsia="Calibri" w:hAnsi="Calibri"/>
                <w:lang w:eastAsia="ar-SA"/>
              </w:rPr>
              <w:t>2</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jc w:val="both"/>
              <w:rPr>
                <w:rFonts w:ascii="Calibri" w:eastAsia="Calibri" w:hAnsi="Calibri"/>
                <w:highlight w:val="cyan"/>
                <w:lang w:eastAsia="ar-SA"/>
              </w:rPr>
            </w:pPr>
            <w:r w:rsidRPr="004C626D">
              <w:rPr>
                <w:rFonts w:ascii="Calibri" w:eastAsia="Calibri" w:hAnsi="Calibri"/>
                <w:lang w:eastAsia="ar-SA"/>
              </w:rPr>
              <w:t>3</w:t>
            </w: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r w:rsidR="004C626D" w:rsidRPr="004C626D" w:rsidTr="004C626D">
        <w:tc>
          <w:tcPr>
            <w:tcW w:w="45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lang w:eastAsia="bg-BG"/>
              </w:rPr>
            </w:pPr>
          </w:p>
        </w:tc>
        <w:tc>
          <w:tcPr>
            <w:tcW w:w="1982"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bg-BG"/>
              </w:rPr>
            </w:pPr>
          </w:p>
        </w:tc>
        <w:tc>
          <w:tcPr>
            <w:tcW w:w="2067"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4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48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c>
          <w:tcPr>
            <w:tcW w:w="1351" w:type="dxa"/>
            <w:tcBorders>
              <w:top w:val="single" w:sz="4" w:space="0" w:color="auto"/>
              <w:left w:val="single" w:sz="4" w:space="0" w:color="auto"/>
              <w:bottom w:val="single" w:sz="4" w:space="0" w:color="auto"/>
              <w:right w:val="single" w:sz="4" w:space="0" w:color="auto"/>
            </w:tcBorders>
          </w:tcPr>
          <w:p w:rsidR="004C626D" w:rsidRPr="004C626D" w:rsidRDefault="004C626D" w:rsidP="004C626D">
            <w:pPr>
              <w:jc w:val="both"/>
              <w:rPr>
                <w:rFonts w:ascii="Calibri" w:eastAsia="Calibri" w:hAnsi="Calibri"/>
                <w:highlight w:val="cyan"/>
                <w:lang w:eastAsia="ar-SA"/>
              </w:rPr>
            </w:pPr>
          </w:p>
        </w:tc>
      </w:tr>
    </w:tbl>
    <w:p w:rsidR="004C626D" w:rsidRPr="004C626D" w:rsidRDefault="004C626D" w:rsidP="004C626D">
      <w:pPr>
        <w:spacing w:after="0" w:line="240" w:lineRule="auto"/>
        <w:jc w:val="center"/>
        <w:rPr>
          <w:rFonts w:eastAsia="Times New Roman" w:cs="Times New Roman"/>
          <w:b/>
          <w:color w:val="FF0000"/>
          <w:sz w:val="24"/>
          <w:szCs w:val="24"/>
          <w:u w:val="single"/>
        </w:rPr>
      </w:pPr>
      <w:r w:rsidRPr="004C626D">
        <w:rPr>
          <w:rFonts w:eastAsia="Times New Roman" w:cs="Times New Roman"/>
          <w:b/>
          <w:color w:val="FF0000"/>
          <w:sz w:val="24"/>
          <w:szCs w:val="24"/>
          <w:u w:val="single"/>
        </w:rPr>
        <w:t xml:space="preserve"> </w:t>
      </w:r>
    </w:p>
    <w:p w:rsidR="004C626D" w:rsidRPr="004C626D" w:rsidRDefault="004C626D" w:rsidP="004C626D">
      <w:pPr>
        <w:ind w:firstLine="708"/>
        <w:rPr>
          <w:rFonts w:eastAsia="Calibri" w:cs="Times New Roman"/>
          <w:strike/>
          <w:sz w:val="22"/>
          <w:szCs w:val="20"/>
        </w:rPr>
      </w:pPr>
    </w:p>
    <w:p w:rsidR="004C626D" w:rsidRPr="004C626D" w:rsidRDefault="004C626D" w:rsidP="004C626D">
      <w:pPr>
        <w:spacing w:after="0" w:line="240" w:lineRule="auto"/>
        <w:jc w:val="center"/>
        <w:rPr>
          <w:rFonts w:eastAsia="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4C626D" w:rsidRPr="004C626D" w:rsidTr="004C626D">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 ............................</w:t>
            </w:r>
          </w:p>
        </w:tc>
      </w:tr>
      <w:tr w:rsidR="004C626D" w:rsidRPr="004C626D" w:rsidTr="004C626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w:t>
            </w:r>
          </w:p>
        </w:tc>
      </w:tr>
      <w:tr w:rsidR="004C626D" w:rsidRPr="004C626D" w:rsidTr="004C626D">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4C626D" w:rsidRPr="004C626D" w:rsidRDefault="004C626D" w:rsidP="004C626D">
            <w:pPr>
              <w:spacing w:before="100" w:beforeAutospacing="1" w:after="100" w:afterAutospacing="1" w:line="240" w:lineRule="auto"/>
              <w:jc w:val="both"/>
              <w:rPr>
                <w:rFonts w:eastAsia="Times New Roman" w:cs="Times New Roman"/>
                <w:color w:val="000000"/>
                <w:sz w:val="24"/>
                <w:szCs w:val="24"/>
                <w:lang w:eastAsia="bg-BG"/>
              </w:rPr>
            </w:pPr>
            <w:r w:rsidRPr="004C626D">
              <w:rPr>
                <w:rFonts w:eastAsia="Times New Roman" w:cs="Times New Roman"/>
                <w:color w:val="000000"/>
                <w:sz w:val="24"/>
                <w:szCs w:val="24"/>
                <w:lang w:eastAsia="bg-BG"/>
              </w:rPr>
              <w:t>...........................................................................................</w:t>
            </w:r>
          </w:p>
        </w:tc>
      </w:tr>
    </w:tbl>
    <w:p w:rsidR="004C626D" w:rsidRPr="004C626D" w:rsidRDefault="004C626D" w:rsidP="004C626D">
      <w:pPr>
        <w:spacing w:after="0" w:line="240" w:lineRule="auto"/>
        <w:jc w:val="center"/>
        <w:rPr>
          <w:rFonts w:eastAsia="Times New Roman" w:cs="Times New Roman"/>
          <w:b/>
          <w:color w:val="000000" w:themeColor="text1"/>
          <w:sz w:val="24"/>
          <w:szCs w:val="24"/>
          <w:u w:val="single"/>
        </w:rPr>
      </w:pPr>
    </w:p>
    <w:p w:rsidR="004C626D" w:rsidRPr="004C626D" w:rsidRDefault="004C626D" w:rsidP="004C626D">
      <w:pPr>
        <w:ind w:left="3540"/>
        <w:rPr>
          <w:rFonts w:eastAsia="Calibri" w:cs="Times New Roman"/>
          <w:b/>
          <w:sz w:val="16"/>
          <w:szCs w:val="16"/>
        </w:rPr>
      </w:pPr>
    </w:p>
    <w:p w:rsidR="004C626D" w:rsidRPr="004C626D" w:rsidRDefault="004C626D" w:rsidP="004C626D">
      <w:pPr>
        <w:ind w:left="3540"/>
        <w:rPr>
          <w:rFonts w:eastAsia="Calibri" w:cs="Times New Roman"/>
          <w:b/>
          <w:sz w:val="16"/>
          <w:szCs w:val="16"/>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0104CB" w:rsidRDefault="004C626D" w:rsidP="004C626D">
      <w:pPr>
        <w:rPr>
          <w:rFonts w:eastAsia="Calibri" w:cs="Times New Roman"/>
          <w:b/>
          <w:i/>
          <w:sz w:val="16"/>
          <w:szCs w:val="16"/>
          <w:u w:val="single"/>
        </w:rPr>
      </w:pPr>
      <w:r w:rsidRPr="000104CB">
        <w:rPr>
          <w:rFonts w:eastAsia="Calibri" w:cs="Times New Roman"/>
          <w:b/>
          <w:i/>
          <w:sz w:val="16"/>
          <w:szCs w:val="16"/>
          <w:u w:val="single"/>
        </w:rPr>
        <w:t>*Представя се при поискване от Възложителя или преди сключването на договора за възлагане на обществената поръчка.</w:t>
      </w:r>
    </w:p>
    <w:p w:rsidR="004C626D" w:rsidRPr="004C626D" w:rsidRDefault="004C626D" w:rsidP="000209A7">
      <w:pPr>
        <w:pageBreakBefore/>
        <w:spacing w:after="0" w:line="240" w:lineRule="auto"/>
        <w:ind w:firstLine="720"/>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0104CB">
        <w:rPr>
          <w:rFonts w:eastAsia="Times New Roman" w:cs="Times New Roman"/>
          <w:i/>
          <w:color w:val="000000" w:themeColor="text1"/>
          <w:sz w:val="24"/>
          <w:szCs w:val="24"/>
        </w:rPr>
        <w:t>3</w:t>
      </w:r>
    </w:p>
    <w:p w:rsidR="004C626D" w:rsidRPr="004C626D" w:rsidRDefault="004C626D" w:rsidP="004C626D">
      <w:pPr>
        <w:spacing w:after="0" w:line="240" w:lineRule="auto"/>
        <w:jc w:val="center"/>
        <w:rPr>
          <w:rFonts w:eastAsia="MS ??" w:cs="Times New Roman"/>
          <w:b/>
          <w:szCs w:val="28"/>
        </w:rPr>
      </w:pPr>
      <w:r w:rsidRPr="004C626D">
        <w:rPr>
          <w:rFonts w:eastAsia="MS ??" w:cs="Times New Roman"/>
          <w:b/>
          <w:szCs w:val="28"/>
        </w:rPr>
        <w:t>Д Е К Л А Р А Ц И Я</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 xml:space="preserve">на обстоятелствата по чл. 54, ал. 1, т. 1, 2 и 7 от </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Закона за обществените поръчки</w:t>
      </w:r>
    </w:p>
    <w:p w:rsidR="004C626D" w:rsidRPr="004C626D" w:rsidRDefault="004C626D" w:rsidP="004C626D">
      <w:pPr>
        <w:spacing w:after="0" w:line="240" w:lineRule="auto"/>
        <w:jc w:val="center"/>
        <w:rPr>
          <w:rFonts w:eastAsia="MS ??" w:cs="Times New Roman"/>
          <w:b/>
          <w:sz w:val="24"/>
          <w:szCs w:val="24"/>
        </w:rPr>
      </w:pPr>
    </w:p>
    <w:p w:rsidR="004C626D" w:rsidRPr="004C626D" w:rsidRDefault="004C626D" w:rsidP="004C626D">
      <w:pPr>
        <w:spacing w:after="0" w:line="240" w:lineRule="auto"/>
        <w:ind w:right="50"/>
        <w:jc w:val="both"/>
        <w:rPr>
          <w:rFonts w:eastAsia="MS ??" w:cs="Times New Roman"/>
          <w:color w:val="000000"/>
          <w:sz w:val="24"/>
          <w:szCs w:val="24"/>
        </w:rPr>
      </w:pPr>
    </w:p>
    <w:p w:rsidR="004C626D" w:rsidRPr="004C626D" w:rsidRDefault="004C626D" w:rsidP="004C626D">
      <w:pPr>
        <w:spacing w:after="0" w:line="240" w:lineRule="auto"/>
        <w:ind w:firstLine="708"/>
        <w:jc w:val="both"/>
        <w:rPr>
          <w:rFonts w:eastAsia="Times New Roman" w:cs="Times New Roman"/>
          <w:b/>
          <w:i/>
          <w:sz w:val="24"/>
          <w:szCs w:val="24"/>
        </w:rPr>
      </w:pPr>
      <w:proofErr w:type="spellStart"/>
      <w:r w:rsidRPr="004C626D">
        <w:rPr>
          <w:rFonts w:eastAsia="Times New Roman" w:cs="Times New Roman"/>
          <w:sz w:val="24"/>
          <w:szCs w:val="24"/>
          <w:lang w:val="ru-RU"/>
        </w:rPr>
        <w:t>Долуподписаният</w:t>
      </w:r>
      <w:proofErr w:type="spellEnd"/>
      <w:r w:rsidRPr="004C626D">
        <w:rPr>
          <w:rFonts w:eastAsia="Times New Roman" w:cs="Times New Roman"/>
          <w:sz w:val="24"/>
          <w:szCs w:val="24"/>
          <w:lang w:val="ru-RU"/>
        </w:rPr>
        <w:t xml:space="preserve"> </w:t>
      </w:r>
      <w:proofErr w:type="gramStart"/>
      <w:r w:rsidRPr="004C626D">
        <w:rPr>
          <w:rFonts w:eastAsia="Times New Roman" w:cs="Times New Roman"/>
          <w:sz w:val="24"/>
          <w:szCs w:val="24"/>
          <w:lang w:val="ru-RU"/>
        </w:rPr>
        <w:t>/-</w:t>
      </w:r>
      <w:proofErr w:type="spellStart"/>
      <w:proofErr w:type="gramEnd"/>
      <w:r w:rsidRPr="004C626D">
        <w:rPr>
          <w:rFonts w:eastAsia="Times New Roman" w:cs="Times New Roman"/>
          <w:sz w:val="24"/>
          <w:szCs w:val="24"/>
          <w:lang w:val="ru-RU"/>
        </w:rPr>
        <w:t>ната</w:t>
      </w:r>
      <w:proofErr w:type="spellEnd"/>
      <w:r w:rsidRPr="004C626D">
        <w:rPr>
          <w:rFonts w:eastAsia="Times New Roman" w:cs="Times New Roman"/>
          <w:sz w:val="24"/>
          <w:szCs w:val="24"/>
          <w:lang w:val="ru-RU"/>
        </w:rPr>
        <w:t xml:space="preserve">/ </w:t>
      </w:r>
      <w:r w:rsidRPr="004C626D">
        <w:rPr>
          <w:rFonts w:eastAsia="Times New Roman" w:cs="Times New Roman"/>
          <w:sz w:val="24"/>
          <w:szCs w:val="24"/>
        </w:rPr>
        <w:t>…………………………………………………………..…..,</w:t>
      </w:r>
      <w:r w:rsidRPr="004C626D">
        <w:rPr>
          <w:rFonts w:eastAsia="Times New Roman" w:cs="Times New Roman"/>
          <w:sz w:val="24"/>
          <w:szCs w:val="24"/>
          <w:lang w:val="ru-RU"/>
        </w:rPr>
        <w:t xml:space="preserve"> с </w:t>
      </w:r>
      <w:proofErr w:type="spellStart"/>
      <w:r w:rsidRPr="004C626D">
        <w:rPr>
          <w:rFonts w:eastAsia="Times New Roman" w:cs="Times New Roman"/>
          <w:sz w:val="24"/>
          <w:szCs w:val="24"/>
          <w:lang w:val="ru-RU"/>
        </w:rPr>
        <w:t>лична</w:t>
      </w:r>
      <w:proofErr w:type="spellEnd"/>
      <w:r w:rsidRPr="004C626D">
        <w:rPr>
          <w:rFonts w:eastAsia="Times New Roman" w:cs="Times New Roman"/>
          <w:sz w:val="24"/>
          <w:szCs w:val="24"/>
          <w:lang w:val="ru-RU"/>
        </w:rPr>
        <w:t xml:space="preserve"> карта № </w:t>
      </w:r>
      <w:r w:rsidRPr="004C626D">
        <w:rPr>
          <w:rFonts w:eastAsia="Times New Roman" w:cs="Times New Roman"/>
          <w:sz w:val="24"/>
          <w:szCs w:val="24"/>
        </w:rPr>
        <w:t>…………………………</w:t>
      </w:r>
      <w:r w:rsidRPr="004C626D">
        <w:rPr>
          <w:rFonts w:eastAsia="Times New Roman" w:cs="Times New Roman"/>
          <w:sz w:val="24"/>
          <w:szCs w:val="24"/>
          <w:lang w:val="ru-RU"/>
        </w:rPr>
        <w:t xml:space="preserve">, </w:t>
      </w:r>
      <w:proofErr w:type="spellStart"/>
      <w:r w:rsidRPr="004C626D">
        <w:rPr>
          <w:rFonts w:eastAsia="Times New Roman" w:cs="Times New Roman"/>
          <w:sz w:val="24"/>
          <w:szCs w:val="24"/>
          <w:lang w:val="ru-RU"/>
        </w:rPr>
        <w:t>издаден</w:t>
      </w:r>
      <w:proofErr w:type="spellEnd"/>
      <w:r w:rsidRPr="004C626D">
        <w:rPr>
          <w:rFonts w:eastAsia="Times New Roman" w:cs="Times New Roman"/>
          <w:sz w:val="24"/>
          <w:szCs w:val="24"/>
          <w:lang w:val="en-US"/>
        </w:rPr>
        <w:t>a</w:t>
      </w:r>
      <w:r w:rsidRPr="004C626D">
        <w:rPr>
          <w:rFonts w:eastAsia="Times New Roman" w:cs="Times New Roman"/>
          <w:sz w:val="24"/>
          <w:szCs w:val="24"/>
          <w:lang w:val="ru-RU"/>
        </w:rPr>
        <w:t xml:space="preserve"> на </w:t>
      </w:r>
      <w:r w:rsidRPr="004C626D">
        <w:rPr>
          <w:rFonts w:eastAsia="Times New Roman" w:cs="Times New Roman"/>
          <w:sz w:val="24"/>
          <w:szCs w:val="24"/>
        </w:rPr>
        <w:t>……………………..</w:t>
      </w:r>
      <w:r w:rsidRPr="004C626D">
        <w:rPr>
          <w:rFonts w:eastAsia="Times New Roman" w:cs="Times New Roman"/>
          <w:sz w:val="24"/>
          <w:szCs w:val="24"/>
          <w:lang w:val="ru-RU"/>
        </w:rPr>
        <w:t xml:space="preserve"> от </w:t>
      </w:r>
      <w:r w:rsidRPr="004C626D">
        <w:rPr>
          <w:rFonts w:eastAsia="Times New Roman" w:cs="Times New Roman"/>
          <w:sz w:val="24"/>
          <w:szCs w:val="24"/>
        </w:rPr>
        <w:t>…………………..</w:t>
      </w:r>
      <w:r w:rsidRPr="004C626D">
        <w:rPr>
          <w:rFonts w:eastAsia="Times New Roman" w:cs="Times New Roman"/>
          <w:sz w:val="24"/>
          <w:szCs w:val="24"/>
          <w:lang w:val="ru-RU"/>
        </w:rPr>
        <w:t>, с ЕГН</w:t>
      </w:r>
      <w:r w:rsidRPr="004C626D">
        <w:rPr>
          <w:rFonts w:eastAsia="Times New Roman" w:cs="Times New Roman"/>
          <w:sz w:val="24"/>
          <w:szCs w:val="24"/>
        </w:rPr>
        <w:t xml:space="preserve"> ……………,</w:t>
      </w:r>
      <w:r w:rsidRPr="004C626D">
        <w:rPr>
          <w:rFonts w:eastAsia="Times New Roman" w:cs="Times New Roman"/>
          <w:sz w:val="24"/>
          <w:szCs w:val="24"/>
          <w:lang w:val="ru-RU"/>
        </w:rPr>
        <w:t xml:space="preserve"> в </w:t>
      </w:r>
      <w:proofErr w:type="spellStart"/>
      <w:r w:rsidRPr="004C626D">
        <w:rPr>
          <w:rFonts w:eastAsia="Times New Roman" w:cs="Times New Roman"/>
          <w:sz w:val="24"/>
          <w:szCs w:val="24"/>
          <w:lang w:val="ru-RU"/>
        </w:rPr>
        <w:t>качеството</w:t>
      </w:r>
      <w:proofErr w:type="spellEnd"/>
      <w:r w:rsidRPr="004C626D">
        <w:rPr>
          <w:rFonts w:eastAsia="Times New Roman" w:cs="Times New Roman"/>
          <w:sz w:val="24"/>
          <w:szCs w:val="24"/>
          <w:lang w:val="ru-RU"/>
        </w:rPr>
        <w:t xml:space="preserve"> ми на</w:t>
      </w:r>
      <w:r w:rsidRPr="004C626D">
        <w:rPr>
          <w:rFonts w:eastAsia="Times New Roman" w:cs="Times New Roman"/>
          <w:sz w:val="24"/>
          <w:szCs w:val="24"/>
        </w:rPr>
        <w:t xml:space="preserve"> …………........</w:t>
      </w:r>
      <w:r w:rsidRPr="004C626D">
        <w:rPr>
          <w:rFonts w:eastAsia="Times New Roman" w:cs="Times New Roman"/>
          <w:i/>
          <w:iCs/>
          <w:sz w:val="24"/>
          <w:szCs w:val="24"/>
          <w:lang w:val="ru-RU"/>
        </w:rPr>
        <w:t>(</w:t>
      </w:r>
      <w:r w:rsidRPr="004C626D">
        <w:rPr>
          <w:rFonts w:eastAsia="Times New Roman" w:cs="Times New Roman"/>
          <w:i/>
          <w:iCs/>
          <w:sz w:val="24"/>
          <w:szCs w:val="24"/>
        </w:rPr>
        <w:t xml:space="preserve">посочете длъжността)  и </w:t>
      </w:r>
      <w:r w:rsidRPr="004C626D">
        <w:rPr>
          <w:rFonts w:eastAsia="Times New Roman" w:cs="Times New Roman"/>
          <w:iCs/>
          <w:sz w:val="24"/>
          <w:szCs w:val="24"/>
        </w:rPr>
        <w:t>представляващ</w:t>
      </w:r>
      <w:r w:rsidRPr="004C626D">
        <w:rPr>
          <w:rFonts w:eastAsia="Times New Roman" w:cs="Times New Roman"/>
          <w:sz w:val="24"/>
          <w:szCs w:val="24"/>
          <w:lang w:val="ru-RU"/>
        </w:rPr>
        <w:t>………..........................</w:t>
      </w:r>
      <w:r w:rsidRPr="004C626D">
        <w:rPr>
          <w:rFonts w:eastAsia="Times New Roman" w:cs="Times New Roman"/>
          <w:i/>
          <w:iCs/>
          <w:sz w:val="24"/>
          <w:szCs w:val="24"/>
          <w:lang w:val="ru-RU"/>
        </w:rPr>
        <w:t>(</w:t>
      </w:r>
      <w:r w:rsidRPr="004C626D">
        <w:rPr>
          <w:rFonts w:eastAsia="Times New Roman" w:cs="Times New Roman"/>
          <w:i/>
          <w:iCs/>
          <w:sz w:val="24"/>
          <w:szCs w:val="24"/>
        </w:rPr>
        <w:t>посочете наименованието на участник</w:t>
      </w:r>
      <w:r w:rsidRPr="004C626D">
        <w:rPr>
          <w:rFonts w:eastAsia="Times New Roman" w:cs="Times New Roman"/>
          <w:i/>
          <w:sz w:val="24"/>
          <w:szCs w:val="24"/>
          <w:lang w:val="ru-RU"/>
        </w:rPr>
        <w:t>)</w:t>
      </w:r>
    </w:p>
    <w:p w:rsidR="005B36AE" w:rsidRPr="004C626D" w:rsidRDefault="004C626D" w:rsidP="005B36AE">
      <w:pPr>
        <w:ind w:firstLine="708"/>
        <w:jc w:val="both"/>
        <w:rPr>
          <w:rFonts w:eastAsia="Calibri" w:cs="Times New Roman"/>
          <w:sz w:val="22"/>
          <w:szCs w:val="20"/>
        </w:rPr>
      </w:pPr>
      <w:r w:rsidRPr="004C626D">
        <w:rPr>
          <w:rFonts w:eastAsia="Times New Roman" w:cs="Times New Roman"/>
          <w:sz w:val="24"/>
          <w:szCs w:val="24"/>
          <w:lang w:eastAsia="bg-BG"/>
        </w:rPr>
        <w:t xml:space="preserve">В изпълнение на </w:t>
      </w:r>
      <w:r w:rsidRPr="004C626D">
        <w:rPr>
          <w:rFonts w:eastAsia="Calibri" w:cs="Times New Roman"/>
          <w:sz w:val="24"/>
          <w:szCs w:val="24"/>
        </w:rPr>
        <w:t>чл. 97, ал. 5 от ППЗОП, във връзка с</w:t>
      </w:r>
      <w:r w:rsidRPr="004C626D">
        <w:rPr>
          <w:rFonts w:eastAsia="Calibri" w:cs="Times New Roman"/>
          <w:sz w:val="24"/>
          <w:szCs w:val="24"/>
          <w:lang w:val="en-US"/>
        </w:rPr>
        <w:t xml:space="preserve"> </w:t>
      </w:r>
      <w:hyperlink r:id="rId21" w:history="1">
        <w:r w:rsidRPr="004C626D">
          <w:rPr>
            <w:rFonts w:eastAsia="Calibri" w:cs="Times New Roman"/>
            <w:color w:val="000000"/>
            <w:sz w:val="24"/>
            <w:szCs w:val="24"/>
            <w:lang w:eastAsia="bg-BG"/>
          </w:rPr>
          <w:t>чл. 54, ал. 1, т.1, 2 и 7 от ЗОП</w:t>
        </w:r>
      </w:hyperlink>
      <w:r w:rsidRPr="004C626D">
        <w:rPr>
          <w:rFonts w:eastAsia="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sidR="005B36AE" w:rsidRPr="005B36AE">
        <w:rPr>
          <w:rFonts w:eastAsia="Times New Roman" w:cs="Times New Roman"/>
          <w:b/>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4C626D">
      <w:pPr>
        <w:tabs>
          <w:tab w:val="left" w:pos="851"/>
          <w:tab w:val="left" w:pos="1134"/>
          <w:tab w:val="left" w:pos="1276"/>
        </w:tabs>
        <w:spacing w:after="0" w:line="240" w:lineRule="auto"/>
        <w:ind w:firstLine="709"/>
        <w:jc w:val="both"/>
        <w:rPr>
          <w:rFonts w:eastAsia="Times New Roman" w:cs="Times New Roman"/>
          <w:b/>
          <w:sz w:val="24"/>
          <w:szCs w:val="24"/>
          <w:lang w:eastAsia="bg-BG"/>
        </w:rPr>
      </w:pPr>
      <w:r w:rsidRPr="004C626D">
        <w:rPr>
          <w:rFonts w:eastAsia="Calibri" w:cs="Times New Roman"/>
          <w:b/>
          <w:sz w:val="24"/>
          <w:szCs w:val="24"/>
        </w:rPr>
        <w:t xml:space="preserve"> </w:t>
      </w:r>
    </w:p>
    <w:p w:rsidR="004C626D" w:rsidRPr="004C626D" w:rsidRDefault="004C626D" w:rsidP="004C626D">
      <w:pPr>
        <w:spacing w:after="0" w:line="240" w:lineRule="auto"/>
        <w:jc w:val="both"/>
        <w:rPr>
          <w:rFonts w:eastAsia="MS ??" w:cs="Times New Roman"/>
          <w:sz w:val="24"/>
          <w:szCs w:val="24"/>
        </w:rPr>
      </w:pPr>
    </w:p>
    <w:p w:rsidR="004C626D" w:rsidRPr="004C626D" w:rsidRDefault="004C626D" w:rsidP="004C626D">
      <w:pPr>
        <w:spacing w:after="0" w:line="240" w:lineRule="auto"/>
        <w:ind w:left="2160" w:hanging="2160"/>
        <w:jc w:val="center"/>
        <w:rPr>
          <w:rFonts w:eastAsia="MS ??" w:cs="Times New Roman"/>
          <w:b/>
          <w:sz w:val="24"/>
          <w:szCs w:val="24"/>
        </w:rPr>
      </w:pPr>
      <w:r w:rsidRPr="004C626D">
        <w:rPr>
          <w:rFonts w:eastAsia="MS ??" w:cs="Times New Roman"/>
          <w:b/>
          <w:sz w:val="24"/>
          <w:szCs w:val="24"/>
        </w:rPr>
        <w:t>Д Е К Л А Р И Р А М:</w:t>
      </w:r>
    </w:p>
    <w:p w:rsidR="004C626D" w:rsidRPr="004C626D" w:rsidRDefault="004C626D" w:rsidP="004C626D">
      <w:pPr>
        <w:spacing w:after="0" w:line="240" w:lineRule="auto"/>
        <w:jc w:val="both"/>
        <w:rPr>
          <w:rFonts w:eastAsia="MS ??" w:cs="Times New Roman"/>
          <w:color w:val="000000"/>
          <w:sz w:val="24"/>
          <w:szCs w:val="24"/>
          <w:lang w:val="en-US"/>
        </w:rPr>
      </w:pPr>
    </w:p>
    <w:p w:rsidR="004C626D" w:rsidRPr="0001303F" w:rsidRDefault="004C626D" w:rsidP="00D710FC">
      <w:pPr>
        <w:numPr>
          <w:ilvl w:val="0"/>
          <w:numId w:val="11"/>
        </w:numPr>
        <w:spacing w:after="0" w:line="240" w:lineRule="auto"/>
        <w:ind w:left="0" w:firstLine="709"/>
        <w:contextualSpacing/>
        <w:jc w:val="both"/>
        <w:rPr>
          <w:rFonts w:eastAsia="Calibri" w:cs="Times New Roman"/>
          <w:sz w:val="24"/>
          <w:szCs w:val="24"/>
        </w:rPr>
      </w:pPr>
      <w:r w:rsidRPr="0001303F">
        <w:rPr>
          <w:rFonts w:eastAsia="Calibri" w:cs="Times New Roman"/>
          <w:sz w:val="24"/>
          <w:szCs w:val="24"/>
        </w:rPr>
        <w:t>Не съм осъден/а</w:t>
      </w:r>
      <w:r w:rsidR="005B36AE" w:rsidRPr="0001303F">
        <w:rPr>
          <w:rFonts w:eastAsia="Calibri" w:cs="Times New Roman"/>
          <w:sz w:val="24"/>
          <w:szCs w:val="24"/>
        </w:rPr>
        <w:t xml:space="preserve">/ Осъден съм </w:t>
      </w:r>
      <w:r w:rsidRPr="0001303F">
        <w:rPr>
          <w:rFonts w:eastAsia="Calibri" w:cs="Times New Roman"/>
          <w:sz w:val="24"/>
          <w:szCs w:val="24"/>
        </w:rPr>
        <w:t>с влязла в сила присъда/реабилитиран съм</w:t>
      </w:r>
      <w:r w:rsidRPr="0001303F">
        <w:rPr>
          <w:rFonts w:eastAsia="Times New Roman" w:cs="Times New Roman"/>
          <w:sz w:val="24"/>
          <w:szCs w:val="24"/>
        </w:rPr>
        <w:t xml:space="preserve"> за п</w:t>
      </w:r>
      <w:r w:rsidRPr="0001303F">
        <w:rPr>
          <w:rFonts w:eastAsia="Calibri" w:cs="Times New Roman"/>
          <w:sz w:val="24"/>
          <w:szCs w:val="24"/>
        </w:rPr>
        <w:t>рестъпление</w:t>
      </w:r>
    </w:p>
    <w:p w:rsidR="004C626D" w:rsidRPr="0001303F" w:rsidRDefault="004C626D" w:rsidP="004C626D">
      <w:pPr>
        <w:ind w:left="426" w:hanging="426"/>
        <w:contextualSpacing/>
        <w:jc w:val="both"/>
        <w:rPr>
          <w:rFonts w:eastAsia="Calibri" w:cs="Times New Roman"/>
          <w:b/>
          <w:i/>
          <w:sz w:val="20"/>
          <w:szCs w:val="20"/>
          <w:u w:val="single"/>
        </w:rPr>
      </w:pPr>
      <w:r w:rsidRPr="0001303F">
        <w:rPr>
          <w:rFonts w:eastAsia="Calibri" w:cs="Times New Roman"/>
          <w:sz w:val="20"/>
          <w:szCs w:val="20"/>
        </w:rPr>
        <w:t xml:space="preserve">                                        </w:t>
      </w:r>
      <w:r w:rsidRPr="0001303F">
        <w:rPr>
          <w:rFonts w:eastAsia="Calibri" w:cs="Times New Roman"/>
          <w:b/>
          <w:i/>
          <w:sz w:val="20"/>
          <w:szCs w:val="20"/>
          <w:u w:val="single"/>
        </w:rPr>
        <w:t>(невярното се зачертава)</w:t>
      </w:r>
    </w:p>
    <w:p w:rsidR="004C626D" w:rsidRPr="0001303F" w:rsidRDefault="004C626D" w:rsidP="004C626D">
      <w:pPr>
        <w:spacing w:after="0" w:line="240" w:lineRule="auto"/>
        <w:contextualSpacing/>
        <w:jc w:val="both"/>
        <w:rPr>
          <w:rFonts w:eastAsia="Calibri" w:cs="Times New Roman"/>
          <w:sz w:val="24"/>
          <w:szCs w:val="24"/>
        </w:rPr>
      </w:pPr>
      <w:r w:rsidRPr="0001303F">
        <w:rPr>
          <w:rFonts w:eastAsia="Calibri" w:cs="Times New Roman"/>
          <w:sz w:val="24"/>
          <w:szCs w:val="24"/>
        </w:rPr>
        <w:t>по чл. 108а, чл. 159а – 159г, чл. 172, чл. 192а, чл. 194 – 217, чл. 219 – 252, чл. 253 – 260, чл. 301 – 307, чл. 321, 321а и чл. 352 – 353е от Наказателния кодекс;</w:t>
      </w:r>
    </w:p>
    <w:p w:rsidR="004C626D" w:rsidRPr="0001303F" w:rsidRDefault="004C626D" w:rsidP="004C626D">
      <w:pPr>
        <w:spacing w:after="0" w:line="240" w:lineRule="auto"/>
        <w:ind w:left="426" w:hanging="426"/>
        <w:contextualSpacing/>
        <w:jc w:val="both"/>
        <w:rPr>
          <w:rFonts w:eastAsia="Calibri" w:cs="Times New Roman"/>
          <w:sz w:val="24"/>
          <w:szCs w:val="24"/>
        </w:rPr>
      </w:pPr>
    </w:p>
    <w:p w:rsidR="004C626D" w:rsidRPr="0001303F" w:rsidRDefault="004C626D" w:rsidP="00D710FC">
      <w:pPr>
        <w:numPr>
          <w:ilvl w:val="0"/>
          <w:numId w:val="11"/>
        </w:numPr>
        <w:spacing w:after="0" w:line="240" w:lineRule="auto"/>
        <w:ind w:left="0" w:firstLine="709"/>
        <w:contextualSpacing/>
        <w:jc w:val="both"/>
        <w:rPr>
          <w:rFonts w:eastAsia="Calibri" w:cs="Times New Roman"/>
          <w:sz w:val="24"/>
          <w:szCs w:val="24"/>
        </w:rPr>
      </w:pPr>
      <w:r w:rsidRPr="0001303F">
        <w:rPr>
          <w:rFonts w:eastAsia="Calibri" w:cs="Times New Roman"/>
          <w:sz w:val="24"/>
          <w:szCs w:val="24"/>
        </w:rPr>
        <w:t>Не съм осъден/а</w:t>
      </w:r>
      <w:r w:rsidR="005B36AE" w:rsidRPr="0001303F">
        <w:rPr>
          <w:rFonts w:eastAsia="Calibri" w:cs="Times New Roman"/>
          <w:sz w:val="24"/>
          <w:szCs w:val="24"/>
        </w:rPr>
        <w:t xml:space="preserve">/ Осъден съм </w:t>
      </w:r>
      <w:r w:rsidRPr="0001303F">
        <w:rPr>
          <w:rFonts w:eastAsia="Calibri" w:cs="Times New Roman"/>
          <w:sz w:val="24"/>
          <w:szCs w:val="24"/>
        </w:rPr>
        <w:t xml:space="preserve">с влязла в сила присъда/реабилитиран съм за престъпление, </w:t>
      </w:r>
    </w:p>
    <w:p w:rsidR="004C626D" w:rsidRPr="0001303F" w:rsidRDefault="004C626D" w:rsidP="004C626D">
      <w:pPr>
        <w:spacing w:after="0"/>
        <w:ind w:left="426" w:hanging="426"/>
        <w:contextualSpacing/>
        <w:jc w:val="both"/>
        <w:rPr>
          <w:rFonts w:eastAsia="Calibri" w:cs="Times New Roman"/>
          <w:b/>
          <w:i/>
          <w:sz w:val="20"/>
          <w:szCs w:val="20"/>
          <w:u w:val="single"/>
        </w:rPr>
      </w:pPr>
      <w:r w:rsidRPr="0001303F">
        <w:rPr>
          <w:rFonts w:eastAsia="Calibri" w:cs="Times New Roman"/>
          <w:sz w:val="20"/>
          <w:szCs w:val="20"/>
        </w:rPr>
        <w:t xml:space="preserve">                                         </w:t>
      </w:r>
      <w:r w:rsidRPr="0001303F">
        <w:rPr>
          <w:rFonts w:eastAsia="Calibri" w:cs="Times New Roman"/>
          <w:b/>
          <w:i/>
          <w:sz w:val="20"/>
          <w:szCs w:val="20"/>
          <w:u w:val="single"/>
        </w:rPr>
        <w:t>(невярното се зачертава)</w:t>
      </w:r>
    </w:p>
    <w:p w:rsidR="004C626D" w:rsidRPr="004C626D" w:rsidRDefault="004C626D" w:rsidP="004C626D">
      <w:pPr>
        <w:spacing w:after="0" w:line="240" w:lineRule="auto"/>
        <w:ind w:left="426" w:hanging="426"/>
        <w:jc w:val="both"/>
        <w:rPr>
          <w:rFonts w:eastAsia="Calibri" w:cs="Times New Roman"/>
          <w:sz w:val="24"/>
          <w:szCs w:val="24"/>
          <w:lang w:val="en-US"/>
        </w:rPr>
      </w:pPr>
      <w:r w:rsidRPr="004C626D">
        <w:rPr>
          <w:rFonts w:eastAsia="Calibri" w:cs="Times New Roman"/>
          <w:sz w:val="24"/>
          <w:szCs w:val="24"/>
        </w:rPr>
        <w:t>аналогично на тези по т. 1, в друга държава-членка или трета страна</w:t>
      </w:r>
      <w:r w:rsidRPr="004C626D">
        <w:rPr>
          <w:rFonts w:eastAsia="Calibri" w:cs="Times New Roman"/>
          <w:sz w:val="24"/>
          <w:szCs w:val="24"/>
          <w:lang w:val="en-US"/>
        </w:rPr>
        <w:t>.</w:t>
      </w:r>
    </w:p>
    <w:p w:rsidR="004C626D" w:rsidRPr="004C626D" w:rsidRDefault="004C626D" w:rsidP="004C626D">
      <w:pPr>
        <w:spacing w:after="0" w:line="240" w:lineRule="auto"/>
        <w:ind w:left="426" w:hanging="426"/>
        <w:jc w:val="both"/>
        <w:rPr>
          <w:rFonts w:eastAsia="Calibri" w:cs="Times New Roman"/>
          <w:b/>
          <w:sz w:val="24"/>
          <w:szCs w:val="24"/>
        </w:rPr>
      </w:pPr>
    </w:p>
    <w:p w:rsidR="004C626D" w:rsidRPr="004C626D" w:rsidRDefault="004C626D" w:rsidP="00D710FC">
      <w:pPr>
        <w:numPr>
          <w:ilvl w:val="0"/>
          <w:numId w:val="11"/>
        </w:numPr>
        <w:spacing w:after="0" w:line="240" w:lineRule="auto"/>
        <w:ind w:left="0" w:firstLine="709"/>
        <w:contextualSpacing/>
        <w:jc w:val="both"/>
        <w:rPr>
          <w:rFonts w:eastAsia="Calibri" w:cs="Times New Roman"/>
          <w:sz w:val="24"/>
          <w:szCs w:val="24"/>
        </w:rPr>
      </w:pPr>
      <w:r w:rsidRPr="004C626D">
        <w:rPr>
          <w:rFonts w:eastAsia="Calibri" w:cs="Times New Roman"/>
          <w:sz w:val="24"/>
          <w:szCs w:val="24"/>
        </w:rPr>
        <w:t>Не е налице конфликт на интереси, който не може да бъде отстранен.</w:t>
      </w:r>
    </w:p>
    <w:p w:rsidR="004C626D" w:rsidRPr="004C626D" w:rsidRDefault="004C626D" w:rsidP="004C626D">
      <w:pPr>
        <w:spacing w:after="180" w:line="240" w:lineRule="auto"/>
        <w:ind w:firstLine="708"/>
        <w:jc w:val="both"/>
        <w:rPr>
          <w:rFonts w:eastAsia="Times New Roman" w:cs="Times New Roman"/>
          <w:bCs/>
          <w:color w:val="000000"/>
          <w:sz w:val="24"/>
          <w:szCs w:val="24"/>
          <w:lang w:val="en-US" w:eastAsia="bg-BG"/>
        </w:rPr>
      </w:pPr>
    </w:p>
    <w:p w:rsidR="004C626D" w:rsidRPr="004C626D" w:rsidRDefault="004C626D" w:rsidP="00547AEA">
      <w:pPr>
        <w:spacing w:after="180" w:line="240" w:lineRule="auto"/>
        <w:ind w:firstLine="709"/>
        <w:jc w:val="both"/>
        <w:rPr>
          <w:rFonts w:eastAsia="Times New Roman" w:cs="Times New Roman"/>
          <w:bCs/>
          <w:color w:val="000000"/>
          <w:sz w:val="24"/>
          <w:szCs w:val="24"/>
          <w:lang w:val="en-US" w:eastAsia="bg-BG"/>
        </w:rPr>
      </w:pPr>
      <w:r w:rsidRPr="004C626D">
        <w:rPr>
          <w:rFonts w:eastAsia="Times New Roman" w:cs="Times New Roman"/>
          <w:bCs/>
          <w:color w:val="000000"/>
          <w:sz w:val="24"/>
          <w:szCs w:val="24"/>
          <w:lang w:eastAsia="bg-BG"/>
        </w:rPr>
        <w:t xml:space="preserve">Задължавам се при промяна на горепосочените обстоятелства писмено да уведомя Възложителя в </w:t>
      </w:r>
      <w:r w:rsidRPr="004C626D">
        <w:rPr>
          <w:rFonts w:eastAsia="Times New Roman" w:cs="Times New Roman"/>
          <w:bCs/>
          <w:color w:val="000000"/>
          <w:sz w:val="24"/>
          <w:szCs w:val="24"/>
          <w:lang w:val="en-US" w:eastAsia="bg-BG"/>
        </w:rPr>
        <w:t>3</w:t>
      </w:r>
      <w:r w:rsidRPr="004C626D">
        <w:rPr>
          <w:rFonts w:eastAsia="Times New Roman" w:cs="Times New Roman"/>
          <w:bCs/>
          <w:color w:val="000000"/>
          <w:sz w:val="24"/>
          <w:szCs w:val="24"/>
          <w:lang w:eastAsia="bg-BG"/>
        </w:rPr>
        <w:t>-дневен срок от настъпването им.</w:t>
      </w:r>
    </w:p>
    <w:p w:rsidR="004C626D" w:rsidRPr="004C626D" w:rsidRDefault="004C626D" w:rsidP="004C626D">
      <w:pPr>
        <w:tabs>
          <w:tab w:val="left" w:pos="7590"/>
        </w:tabs>
        <w:spacing w:after="0" w:line="240" w:lineRule="auto"/>
        <w:jc w:val="both"/>
        <w:rPr>
          <w:rFonts w:eastAsia="MS ??" w:cs="Times New Roman"/>
          <w:color w:val="000000"/>
          <w:sz w:val="24"/>
          <w:szCs w:val="24"/>
        </w:rPr>
      </w:pPr>
    </w:p>
    <w:p w:rsidR="004C626D" w:rsidRPr="004C626D" w:rsidRDefault="004C626D" w:rsidP="004C626D">
      <w:pPr>
        <w:spacing w:after="0" w:line="240" w:lineRule="auto"/>
        <w:jc w:val="both"/>
        <w:rPr>
          <w:rFonts w:eastAsia="MS ??" w:cs="Times New Roman"/>
          <w:color w:val="000000"/>
          <w:sz w:val="24"/>
          <w:szCs w:val="24"/>
        </w:rPr>
      </w:pPr>
    </w:p>
    <w:p w:rsidR="004C626D" w:rsidRPr="004C626D" w:rsidRDefault="004C626D" w:rsidP="004C626D">
      <w:pPr>
        <w:spacing w:after="0" w:line="240" w:lineRule="auto"/>
        <w:jc w:val="both"/>
        <w:rPr>
          <w:rFonts w:eastAsia="MS ??" w:cs="Times New Roman"/>
          <w:color w:val="000000"/>
          <w:sz w:val="24"/>
          <w:szCs w:val="24"/>
        </w:rPr>
      </w:pPr>
    </w:p>
    <w:p w:rsidR="004C626D" w:rsidRPr="004C626D" w:rsidRDefault="004C626D" w:rsidP="004C626D">
      <w:pPr>
        <w:spacing w:after="0" w:line="240" w:lineRule="auto"/>
        <w:rPr>
          <w:rFonts w:eastAsia="Calibri" w:cs="Times New Roman"/>
          <w:sz w:val="24"/>
          <w:szCs w:val="24"/>
        </w:rPr>
      </w:pPr>
      <w:r w:rsidRPr="004C626D">
        <w:rPr>
          <w:rFonts w:eastAsia="Calibri" w:cs="Times New Roman"/>
          <w:sz w:val="24"/>
          <w:szCs w:val="24"/>
          <w:lang w:val="en-US"/>
        </w:rPr>
        <w:t xml:space="preserve">             </w:t>
      </w:r>
      <w:r w:rsidRPr="004C626D">
        <w:rPr>
          <w:rFonts w:eastAsia="Calibri" w:cs="Times New Roman"/>
          <w:sz w:val="24"/>
          <w:szCs w:val="24"/>
        </w:rPr>
        <w:t>…………………</w:t>
      </w:r>
      <w:r w:rsidRPr="004C626D">
        <w:rPr>
          <w:rFonts w:eastAsia="Calibri" w:cs="Times New Roman"/>
          <w:sz w:val="24"/>
          <w:szCs w:val="24"/>
          <w:lang w:val="en-US"/>
        </w:rPr>
        <w:t>…</w:t>
      </w:r>
      <w:r w:rsidRPr="004C626D">
        <w:rPr>
          <w:rFonts w:eastAsia="Calibri" w:cs="Times New Roman"/>
          <w:sz w:val="24"/>
          <w:szCs w:val="24"/>
        </w:rPr>
        <w:t>г.</w:t>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lang w:val="en-US"/>
        </w:rPr>
        <w:t xml:space="preserve">                    </w:t>
      </w:r>
      <w:r w:rsidRPr="004C626D">
        <w:rPr>
          <w:rFonts w:eastAsia="Calibri" w:cs="Times New Roman"/>
          <w:sz w:val="24"/>
          <w:szCs w:val="24"/>
        </w:rPr>
        <w:t>Декларатор: …</w:t>
      </w:r>
      <w:r w:rsidRPr="004C626D">
        <w:rPr>
          <w:rFonts w:eastAsia="Calibri" w:cs="Times New Roman"/>
          <w:sz w:val="24"/>
          <w:szCs w:val="24"/>
          <w:lang w:val="en-US"/>
        </w:rPr>
        <w:t>…</w:t>
      </w:r>
      <w:r w:rsidRPr="004C626D">
        <w:rPr>
          <w:rFonts w:eastAsia="Calibri" w:cs="Times New Roman"/>
          <w:sz w:val="24"/>
          <w:szCs w:val="24"/>
        </w:rPr>
        <w:t>………………….</w:t>
      </w:r>
    </w:p>
    <w:p w:rsidR="004C626D" w:rsidRPr="004C626D" w:rsidRDefault="004C626D" w:rsidP="004C626D">
      <w:pPr>
        <w:spacing w:after="0" w:line="240" w:lineRule="auto"/>
        <w:rPr>
          <w:rFonts w:eastAsia="Calibri" w:cs="Times New Roman"/>
          <w:i/>
          <w:sz w:val="24"/>
          <w:szCs w:val="24"/>
        </w:rPr>
      </w:pPr>
      <w:r w:rsidRPr="004C626D">
        <w:rPr>
          <w:rFonts w:eastAsia="Calibri" w:cs="Times New Roman"/>
          <w:i/>
          <w:sz w:val="24"/>
          <w:szCs w:val="24"/>
          <w:lang w:val="en-US"/>
        </w:rPr>
        <w:t xml:space="preserve">          </w:t>
      </w:r>
      <w:r w:rsidRPr="004C626D">
        <w:rPr>
          <w:rFonts w:eastAsia="Calibri" w:cs="Times New Roman"/>
          <w:i/>
          <w:sz w:val="24"/>
          <w:szCs w:val="24"/>
        </w:rPr>
        <w:t xml:space="preserve">(дата на подписване)   </w:t>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sz w:val="24"/>
          <w:szCs w:val="24"/>
        </w:rPr>
        <w:tab/>
      </w:r>
      <w:r w:rsidRPr="004C626D">
        <w:rPr>
          <w:rFonts w:eastAsia="Calibri" w:cs="Times New Roman"/>
          <w:i/>
          <w:sz w:val="24"/>
          <w:szCs w:val="24"/>
        </w:rPr>
        <w:t>(подпис и печат)</w:t>
      </w: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Calibri" w:cs="Times New Roman"/>
          <w:i/>
          <w:sz w:val="24"/>
          <w:szCs w:val="24"/>
        </w:rPr>
      </w:pPr>
    </w:p>
    <w:p w:rsidR="004C626D" w:rsidRPr="004C626D" w:rsidRDefault="004C626D" w:rsidP="004C626D">
      <w:pPr>
        <w:spacing w:after="0" w:line="240" w:lineRule="auto"/>
        <w:rPr>
          <w:rFonts w:eastAsia="Times New Roman" w:cs="Times New Roman"/>
          <w:b/>
          <w:bCs/>
          <w:i/>
          <w:color w:val="000000"/>
          <w:sz w:val="22"/>
          <w:lang w:val="en-US" w:eastAsia="bg-BG"/>
        </w:rPr>
      </w:pPr>
    </w:p>
    <w:p w:rsidR="004C626D" w:rsidRPr="004C626D" w:rsidRDefault="004C626D" w:rsidP="004C626D">
      <w:pPr>
        <w:spacing w:after="0" w:line="240" w:lineRule="auto"/>
        <w:rPr>
          <w:rFonts w:eastAsia="Times New Roman" w:cs="Times New Roman"/>
          <w:b/>
          <w:bCs/>
          <w:i/>
          <w:color w:val="000000"/>
          <w:sz w:val="22"/>
          <w:lang w:eastAsia="bg-BG"/>
        </w:rPr>
      </w:pPr>
    </w:p>
    <w:p w:rsidR="004C626D" w:rsidRPr="004C626D" w:rsidRDefault="004C626D" w:rsidP="004C626D">
      <w:pPr>
        <w:spacing w:after="0" w:line="240" w:lineRule="auto"/>
        <w:rPr>
          <w:rFonts w:eastAsia="Calibri" w:cs="Times New Roman"/>
          <w:i/>
          <w:sz w:val="24"/>
          <w:szCs w:val="24"/>
        </w:rPr>
      </w:pPr>
      <w:r w:rsidRPr="004C626D">
        <w:rPr>
          <w:rFonts w:eastAsia="Times New Roman" w:cs="Times New Roman"/>
          <w:b/>
          <w:bCs/>
          <w:i/>
          <w:color w:val="000000"/>
          <w:sz w:val="24"/>
          <w:szCs w:val="24"/>
          <w:lang w:eastAsia="bg-BG"/>
        </w:rPr>
        <w:t>Забележка:</w:t>
      </w:r>
      <w:r w:rsidRPr="004C626D">
        <w:rPr>
          <w:rFonts w:eastAsia="Times New Roman" w:cs="Times New Roman"/>
          <w:bCs/>
          <w:i/>
          <w:color w:val="000000"/>
          <w:sz w:val="24"/>
          <w:szCs w:val="24"/>
          <w:lang w:eastAsia="bg-BG"/>
        </w:rPr>
        <w:t xml:space="preserve"> Декларацията се попълва съгласно изискванията на чл. 97, ал. 6 от ППЗОП.</w:t>
      </w:r>
    </w:p>
    <w:p w:rsidR="004C626D" w:rsidRPr="004C626D" w:rsidRDefault="000209A7" w:rsidP="004C626D">
      <w:pPr>
        <w:pageBreakBefore/>
        <w:spacing w:after="0" w:line="240" w:lineRule="auto"/>
        <w:ind w:firstLine="720"/>
        <w:jc w:val="right"/>
        <w:rPr>
          <w:rFonts w:eastAsia="Times New Roman" w:cs="Times New Roman"/>
          <w:i/>
          <w:color w:val="000000" w:themeColor="text1"/>
          <w:sz w:val="24"/>
          <w:szCs w:val="24"/>
        </w:rPr>
      </w:pPr>
      <w:r>
        <w:rPr>
          <w:rFonts w:eastAsia="Times New Roman" w:cs="Times New Roman"/>
          <w:i/>
          <w:color w:val="000000" w:themeColor="text1"/>
          <w:sz w:val="24"/>
          <w:szCs w:val="24"/>
        </w:rPr>
        <w:lastRenderedPageBreak/>
        <w:t>Приложение ОБРАЗЕЦ № 4</w:t>
      </w:r>
    </w:p>
    <w:p w:rsidR="004C626D" w:rsidRPr="004C626D" w:rsidRDefault="004C626D" w:rsidP="004C626D">
      <w:pPr>
        <w:spacing w:after="0" w:line="240" w:lineRule="auto"/>
        <w:ind w:left="283"/>
        <w:jc w:val="center"/>
        <w:rPr>
          <w:rFonts w:eastAsia="Times New Roman" w:cs="Times New Roman"/>
          <w:b/>
          <w:color w:val="000000"/>
          <w:sz w:val="24"/>
          <w:szCs w:val="24"/>
        </w:rPr>
      </w:pPr>
      <w:r w:rsidRPr="004C626D">
        <w:rPr>
          <w:rFonts w:eastAsia="Times New Roman" w:cs="Times New Roman"/>
          <w:b/>
          <w:color w:val="000000"/>
          <w:sz w:val="24"/>
          <w:szCs w:val="24"/>
        </w:rPr>
        <w:t>ДЕКЛАРАЦИЯ</w:t>
      </w:r>
    </w:p>
    <w:p w:rsidR="004C626D" w:rsidRPr="004C626D" w:rsidRDefault="004C626D" w:rsidP="004C626D">
      <w:pPr>
        <w:spacing w:after="0" w:line="240" w:lineRule="auto"/>
        <w:ind w:right="70"/>
        <w:jc w:val="center"/>
        <w:rPr>
          <w:rFonts w:eastAsia="Times New Roman" w:cs="Times New Roman"/>
          <w:b/>
          <w:color w:val="000000"/>
          <w:sz w:val="24"/>
          <w:szCs w:val="24"/>
          <w:lang w:val="en-US"/>
        </w:rPr>
      </w:pP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 xml:space="preserve">за отсъствие на обстоятелствата по чл. 54, ал. 1, т. 3-5 от </w:t>
      </w:r>
    </w:p>
    <w:p w:rsidR="004C626D" w:rsidRPr="004C626D" w:rsidRDefault="004C626D" w:rsidP="004C626D">
      <w:pPr>
        <w:spacing w:after="0" w:line="240" w:lineRule="auto"/>
        <w:jc w:val="center"/>
        <w:rPr>
          <w:rFonts w:eastAsia="MS ??" w:cs="Times New Roman"/>
          <w:b/>
          <w:sz w:val="24"/>
          <w:szCs w:val="24"/>
        </w:rPr>
      </w:pPr>
      <w:r w:rsidRPr="004C626D">
        <w:rPr>
          <w:rFonts w:eastAsia="MS ??" w:cs="Times New Roman"/>
          <w:b/>
          <w:sz w:val="24"/>
          <w:szCs w:val="24"/>
        </w:rPr>
        <w:t>Закона за обществените поръчки</w:t>
      </w:r>
    </w:p>
    <w:p w:rsidR="004C626D" w:rsidRPr="004C626D" w:rsidRDefault="004C626D" w:rsidP="004C626D">
      <w:pPr>
        <w:spacing w:after="120" w:line="240" w:lineRule="auto"/>
        <w:jc w:val="both"/>
        <w:rPr>
          <w:rFonts w:eastAsia="Times New Roman" w:cs="Times New Roman"/>
          <w:bCs/>
          <w:color w:val="000000"/>
          <w:sz w:val="24"/>
          <w:szCs w:val="24"/>
          <w:lang w:eastAsia="bg-BG"/>
        </w:rPr>
      </w:pPr>
    </w:p>
    <w:p w:rsidR="005B36AE" w:rsidRPr="0001303F" w:rsidRDefault="004C626D" w:rsidP="005B36AE">
      <w:pPr>
        <w:ind w:firstLine="708"/>
        <w:jc w:val="both"/>
        <w:rPr>
          <w:rFonts w:eastAsia="Calibri" w:cs="Times New Roman"/>
          <w:sz w:val="22"/>
          <w:szCs w:val="20"/>
        </w:rPr>
      </w:pPr>
      <w:r w:rsidRPr="0001303F">
        <w:rPr>
          <w:rFonts w:eastAsia="Times New Roman" w:cs="Times New Roman"/>
          <w:bCs/>
          <w:sz w:val="24"/>
          <w:szCs w:val="24"/>
          <w:lang w:eastAsia="bg-BG"/>
        </w:rPr>
        <w:t>Долуподписаният</w:t>
      </w:r>
      <w:r w:rsidRPr="0001303F">
        <w:rPr>
          <w:rFonts w:eastAsia="Times New Roman" w:cs="Times New Roman"/>
          <w:bCs/>
          <w:sz w:val="22"/>
          <w:lang w:eastAsia="bg-BG"/>
        </w:rPr>
        <w:t xml:space="preserve"> /-</w:t>
      </w:r>
      <w:proofErr w:type="spellStart"/>
      <w:r w:rsidRPr="0001303F">
        <w:rPr>
          <w:rFonts w:eastAsia="Times New Roman" w:cs="Times New Roman"/>
          <w:bCs/>
          <w:sz w:val="22"/>
          <w:lang w:eastAsia="bg-BG"/>
        </w:rPr>
        <w:t>ната</w:t>
      </w:r>
      <w:proofErr w:type="spellEnd"/>
      <w:r w:rsidRPr="0001303F">
        <w:rPr>
          <w:rFonts w:eastAsia="Times New Roman" w:cs="Times New Roman"/>
          <w:bCs/>
          <w:sz w:val="22"/>
          <w:lang w:eastAsia="bg-BG"/>
        </w:rPr>
        <w:t>/ ……………………………………………………………….</w:t>
      </w:r>
      <w:r w:rsidRPr="0001303F">
        <w:rPr>
          <w:rFonts w:eastAsia="Times New Roman" w:cs="Times New Roman"/>
          <w:bCs/>
          <w:color w:val="000000"/>
          <w:sz w:val="24"/>
          <w:szCs w:val="24"/>
          <w:lang w:eastAsia="bg-BG"/>
        </w:rPr>
        <w:t xml:space="preserve">, </w:t>
      </w:r>
      <w:r w:rsidRPr="0001303F">
        <w:rPr>
          <w:rFonts w:eastAsia="Times New Roman" w:cs="Times New Roman"/>
          <w:bCs/>
          <w:sz w:val="22"/>
          <w:lang w:eastAsia="bg-BG"/>
        </w:rPr>
        <w:t xml:space="preserve">в качеството </w:t>
      </w:r>
      <w:r w:rsidRPr="0001303F">
        <w:rPr>
          <w:rFonts w:eastAsia="Times New Roman" w:cs="Times New Roman"/>
          <w:sz w:val="24"/>
          <w:szCs w:val="24"/>
        </w:rPr>
        <w:t>ми на …………........</w:t>
      </w:r>
      <w:r w:rsidRPr="0001303F">
        <w:rPr>
          <w:rFonts w:eastAsia="Times New Roman" w:cs="Times New Roman"/>
          <w:i/>
          <w:iCs/>
          <w:sz w:val="24"/>
          <w:szCs w:val="24"/>
        </w:rPr>
        <w:t xml:space="preserve">(посочете длъжността) и </w:t>
      </w:r>
      <w:r w:rsidRPr="0001303F">
        <w:rPr>
          <w:rFonts w:eastAsia="Times New Roman" w:cs="Times New Roman"/>
          <w:iCs/>
          <w:sz w:val="24"/>
          <w:szCs w:val="24"/>
        </w:rPr>
        <w:t>представляващ</w:t>
      </w:r>
      <w:r w:rsidRPr="0001303F">
        <w:rPr>
          <w:rFonts w:eastAsia="Times New Roman" w:cs="Times New Roman"/>
          <w:sz w:val="24"/>
          <w:szCs w:val="24"/>
        </w:rPr>
        <w:t>………..........................</w:t>
      </w:r>
      <w:r w:rsidRPr="0001303F">
        <w:rPr>
          <w:rFonts w:eastAsia="Times New Roman" w:cs="Times New Roman"/>
          <w:i/>
          <w:iCs/>
          <w:sz w:val="24"/>
          <w:szCs w:val="24"/>
        </w:rPr>
        <w:t>(посочете наименованието на участника</w:t>
      </w:r>
      <w:r w:rsidRPr="0001303F">
        <w:rPr>
          <w:rFonts w:eastAsia="Times New Roman" w:cs="Times New Roman"/>
          <w:i/>
          <w:sz w:val="24"/>
          <w:szCs w:val="24"/>
        </w:rPr>
        <w:t>)</w:t>
      </w:r>
      <w:r w:rsidRPr="0001303F">
        <w:rPr>
          <w:rFonts w:eastAsia="Times New Roman" w:cs="Times New Roman"/>
          <w:sz w:val="24"/>
          <w:szCs w:val="24"/>
        </w:rPr>
        <w:t xml:space="preserve"> </w:t>
      </w:r>
      <w:r w:rsidRPr="0001303F">
        <w:rPr>
          <w:rFonts w:eastAsia="Times New Roman" w:cs="Times New Roman"/>
          <w:bCs/>
          <w:color w:val="000000"/>
          <w:sz w:val="24"/>
          <w:szCs w:val="24"/>
          <w:lang w:eastAsia="bg-BG"/>
        </w:rPr>
        <w:t>в обществена поръчка чрез  събиране на оферти с обява с предмет</w:t>
      </w:r>
      <w:r w:rsidR="005B36AE" w:rsidRPr="0001303F">
        <w:rPr>
          <w:rFonts w:eastAsia="Times New Roman" w:cs="Times New Roman"/>
          <w:bCs/>
          <w:color w:val="000000"/>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p>
    <w:p w:rsidR="004C626D" w:rsidRPr="004C626D" w:rsidRDefault="004C626D" w:rsidP="004C626D">
      <w:pPr>
        <w:spacing w:after="120" w:line="240" w:lineRule="auto"/>
        <w:ind w:right="70" w:firstLine="142"/>
        <w:jc w:val="both"/>
        <w:rPr>
          <w:rFonts w:eastAsia="Times New Roman" w:cs="Times New Roman"/>
          <w:bCs/>
          <w:color w:val="000000"/>
          <w:sz w:val="24"/>
          <w:szCs w:val="24"/>
          <w:lang w:eastAsia="bg-BG"/>
        </w:rPr>
      </w:pPr>
    </w:p>
    <w:p w:rsidR="004C626D" w:rsidRPr="004C626D" w:rsidRDefault="004C626D" w:rsidP="005B36AE">
      <w:pPr>
        <w:tabs>
          <w:tab w:val="left" w:pos="851"/>
          <w:tab w:val="left" w:pos="1134"/>
          <w:tab w:val="left" w:pos="1276"/>
        </w:tabs>
        <w:spacing w:after="0" w:line="240" w:lineRule="auto"/>
        <w:ind w:firstLine="709"/>
        <w:jc w:val="both"/>
        <w:rPr>
          <w:rFonts w:eastAsia="Times New Roman" w:cs="Times New Roman"/>
          <w:bCs/>
          <w:color w:val="000000"/>
          <w:sz w:val="24"/>
          <w:szCs w:val="24"/>
          <w:lang w:eastAsia="bg-BG"/>
        </w:rPr>
      </w:pPr>
      <w:r w:rsidRPr="004C626D">
        <w:rPr>
          <w:rFonts w:eastAsia="Times New Roman" w:cs="Times New Roman"/>
          <w:sz w:val="24"/>
          <w:szCs w:val="24"/>
          <w:lang w:eastAsia="bg-BG"/>
        </w:rPr>
        <w:t xml:space="preserve">В изпълнение на </w:t>
      </w:r>
      <w:r w:rsidRPr="004C626D">
        <w:rPr>
          <w:rFonts w:eastAsia="Calibri" w:cs="Times New Roman"/>
          <w:sz w:val="24"/>
          <w:szCs w:val="24"/>
        </w:rPr>
        <w:t>чл. 97, ал. 5 от ППЗОП, във връзка с</w:t>
      </w:r>
      <w:r w:rsidRPr="004C626D">
        <w:rPr>
          <w:rFonts w:eastAsia="Calibri" w:cs="Times New Roman"/>
          <w:sz w:val="24"/>
          <w:szCs w:val="24"/>
          <w:lang w:val="en-US"/>
        </w:rPr>
        <w:t xml:space="preserve"> </w:t>
      </w:r>
      <w:hyperlink r:id="rId22" w:history="1">
        <w:r w:rsidRPr="004C626D">
          <w:rPr>
            <w:rFonts w:eastAsia="Calibri" w:cs="Times New Roman"/>
            <w:color w:val="000000"/>
            <w:sz w:val="24"/>
            <w:szCs w:val="24"/>
            <w:lang w:eastAsia="bg-BG"/>
          </w:rPr>
          <w:t>чл. 54, ал. 1, т. 1-5 от ЗОП</w:t>
        </w:r>
      </w:hyperlink>
      <w:r w:rsidRPr="004C626D">
        <w:rPr>
          <w:rFonts w:eastAsia="Times New Roman" w:cs="Times New Roman"/>
          <w:sz w:val="24"/>
          <w:szCs w:val="24"/>
          <w:lang w:eastAsia="bg-BG"/>
        </w:rPr>
        <w:t xml:space="preserve"> и в съответствие с изискванията на възложителя при възлагане на обществена</w:t>
      </w:r>
      <w:r w:rsidR="005B36AE">
        <w:rPr>
          <w:rFonts w:eastAsia="Times New Roman" w:cs="Times New Roman"/>
          <w:sz w:val="24"/>
          <w:szCs w:val="24"/>
          <w:lang w:eastAsia="bg-BG"/>
        </w:rPr>
        <w:t>та</w:t>
      </w:r>
      <w:r w:rsidRPr="004C626D">
        <w:rPr>
          <w:rFonts w:eastAsia="Times New Roman" w:cs="Times New Roman"/>
          <w:sz w:val="24"/>
          <w:szCs w:val="24"/>
          <w:lang w:eastAsia="bg-BG"/>
        </w:rPr>
        <w:t xml:space="preserve"> поръчка:</w:t>
      </w:r>
      <w:r w:rsidRPr="004C626D">
        <w:rPr>
          <w:rFonts w:eastAsia="Calibri" w:cs="Times New Roman"/>
          <w:b/>
          <w:sz w:val="24"/>
          <w:szCs w:val="24"/>
        </w:rPr>
        <w:t xml:space="preserve"> </w:t>
      </w:r>
    </w:p>
    <w:p w:rsidR="004C626D" w:rsidRPr="004C626D" w:rsidRDefault="004C626D" w:rsidP="004C626D">
      <w:pPr>
        <w:spacing w:after="0" w:line="240" w:lineRule="auto"/>
        <w:jc w:val="center"/>
        <w:rPr>
          <w:rFonts w:eastAsia="Times New Roman" w:cs="Times New Roman"/>
          <w:b/>
          <w:bCs/>
          <w:color w:val="000000"/>
          <w:sz w:val="24"/>
          <w:szCs w:val="24"/>
          <w:lang w:eastAsia="bg-BG"/>
        </w:rPr>
      </w:pPr>
      <w:r w:rsidRPr="004C626D">
        <w:rPr>
          <w:rFonts w:eastAsia="Times New Roman" w:cs="Times New Roman"/>
          <w:b/>
          <w:bCs/>
          <w:color w:val="000000"/>
          <w:sz w:val="24"/>
          <w:szCs w:val="24"/>
          <w:lang w:eastAsia="bg-BG"/>
        </w:rPr>
        <w:t>ДЕКЛАРИРАМ</w:t>
      </w:r>
    </w:p>
    <w:p w:rsidR="004C626D" w:rsidRPr="004C626D" w:rsidRDefault="004C626D" w:rsidP="004C626D">
      <w:pPr>
        <w:spacing w:after="0" w:line="240" w:lineRule="auto"/>
        <w:jc w:val="center"/>
        <w:rPr>
          <w:rFonts w:eastAsia="Times New Roman" w:cs="Times New Roman"/>
          <w:b/>
          <w:bCs/>
          <w:color w:val="000000"/>
          <w:sz w:val="24"/>
          <w:szCs w:val="24"/>
          <w:lang w:eastAsia="bg-BG"/>
        </w:rPr>
      </w:pPr>
    </w:p>
    <w:p w:rsidR="0001303F" w:rsidRPr="0001303F"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01303F">
        <w:rPr>
          <w:rFonts w:eastAsia="Calibri" w:cs="Times New Roman"/>
          <w:sz w:val="24"/>
          <w:szCs w:val="24"/>
          <w:lang w:eastAsia="bg-BG"/>
        </w:rPr>
        <w:t>Дружеството, което представлявам</w:t>
      </w:r>
      <w:r w:rsidRPr="0001303F">
        <w:rPr>
          <w:rFonts w:eastAsia="Calibri" w:cs="Times New Roman"/>
          <w:b/>
          <w:sz w:val="24"/>
          <w:szCs w:val="24"/>
          <w:lang w:eastAsia="bg-BG"/>
        </w:rPr>
        <w:t xml:space="preserve">: </w:t>
      </w:r>
      <w:r w:rsidRPr="0001303F">
        <w:rPr>
          <w:rFonts w:eastAsia="Calibri" w:cs="Times New Roman"/>
          <w:b/>
          <w:sz w:val="24"/>
          <w:szCs w:val="24"/>
        </w:rPr>
        <w:t>има /</w:t>
      </w:r>
      <w:r w:rsidRPr="0001303F">
        <w:rPr>
          <w:rFonts w:eastAsia="Calibri" w:cs="Times New Roman"/>
          <w:b/>
          <w:sz w:val="24"/>
          <w:szCs w:val="24"/>
          <w:lang w:eastAsia="bg-BG"/>
        </w:rPr>
        <w:t>няма</w:t>
      </w:r>
      <w:r w:rsidRPr="0001303F">
        <w:rPr>
          <w:rFonts w:eastAsia="Calibri" w:cs="Times New Roman"/>
          <w:sz w:val="24"/>
          <w:szCs w:val="24"/>
          <w:lang w:eastAsia="bg-BG"/>
        </w:rPr>
        <w:t xml:space="preserve"> задължения за данъци и </w:t>
      </w:r>
    </w:p>
    <w:p w:rsidR="004C626D" w:rsidRPr="0001303F" w:rsidRDefault="004C626D" w:rsidP="0001303F">
      <w:pPr>
        <w:pStyle w:val="a3"/>
        <w:spacing w:after="0" w:line="240" w:lineRule="auto"/>
        <w:ind w:left="0"/>
        <w:jc w:val="both"/>
        <w:rPr>
          <w:rFonts w:eastAsia="Calibri" w:cs="Times New Roman"/>
          <w:b/>
          <w:sz w:val="20"/>
          <w:szCs w:val="20"/>
        </w:rPr>
      </w:pPr>
      <w:r w:rsidRPr="0001303F">
        <w:rPr>
          <w:rFonts w:eastAsia="Calibri" w:cs="Times New Roman"/>
          <w:sz w:val="24"/>
          <w:szCs w:val="24"/>
          <w:lang w:eastAsia="bg-BG"/>
        </w:rPr>
        <w:t xml:space="preserve">задължителни </w:t>
      </w:r>
    </w:p>
    <w:p w:rsidR="004C626D" w:rsidRPr="00154E04" w:rsidRDefault="004C626D" w:rsidP="004C626D">
      <w:pPr>
        <w:spacing w:after="0" w:line="240" w:lineRule="auto"/>
        <w:ind w:left="-567" w:firstLine="567"/>
        <w:rPr>
          <w:rFonts w:eastAsia="Calibri" w:cs="Times New Roman"/>
          <w:b/>
          <w:sz w:val="20"/>
          <w:szCs w:val="20"/>
          <w:u w:val="single"/>
        </w:rPr>
      </w:pPr>
      <w:r w:rsidRPr="004C626D">
        <w:rPr>
          <w:rFonts w:eastAsia="Calibri" w:cs="Times New Roman"/>
          <w:b/>
          <w:sz w:val="20"/>
          <w:szCs w:val="20"/>
        </w:rPr>
        <w:t xml:space="preserve">                                                                                   </w:t>
      </w:r>
      <w:r w:rsidR="00154E04">
        <w:rPr>
          <w:rFonts w:eastAsia="Calibri" w:cs="Times New Roman"/>
          <w:b/>
          <w:sz w:val="20"/>
          <w:szCs w:val="20"/>
        </w:rPr>
        <w:t xml:space="preserve">        </w:t>
      </w:r>
      <w:r w:rsidRPr="00154E04">
        <w:rPr>
          <w:rFonts w:eastAsia="Calibri" w:cs="Times New Roman"/>
          <w:b/>
          <w:sz w:val="20"/>
          <w:szCs w:val="20"/>
          <w:u w:val="single"/>
        </w:rPr>
        <w:t>(невярното се зачертава)</w:t>
      </w:r>
    </w:p>
    <w:p w:rsidR="004C626D" w:rsidRPr="004C626D" w:rsidRDefault="004C626D" w:rsidP="004C626D">
      <w:pPr>
        <w:autoSpaceDE w:val="0"/>
        <w:autoSpaceDN w:val="0"/>
        <w:adjustRightInd w:val="0"/>
        <w:spacing w:after="0" w:line="240" w:lineRule="auto"/>
        <w:jc w:val="both"/>
        <w:rPr>
          <w:rFonts w:eastAsia="Calibri" w:cs="Times New Roman"/>
          <w:sz w:val="24"/>
          <w:szCs w:val="24"/>
          <w:lang w:eastAsia="bg-BG"/>
        </w:rPr>
      </w:pPr>
      <w:r w:rsidRPr="004C626D">
        <w:rPr>
          <w:rFonts w:eastAsia="Calibri"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4C626D" w:rsidRPr="004C626D" w:rsidRDefault="004C626D" w:rsidP="004C626D">
      <w:pPr>
        <w:autoSpaceDE w:val="0"/>
        <w:autoSpaceDN w:val="0"/>
        <w:adjustRightInd w:val="0"/>
        <w:spacing w:after="0" w:line="240" w:lineRule="auto"/>
        <w:jc w:val="both"/>
        <w:rPr>
          <w:rFonts w:eastAsia="Calibri" w:cs="Times New Roman"/>
          <w:sz w:val="24"/>
          <w:szCs w:val="24"/>
          <w:lang w:eastAsia="bg-BG"/>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Не е налице неравнопоставеност в случаите по чл. 44, ал. 5 от ЗОП.</w:t>
      </w:r>
    </w:p>
    <w:p w:rsidR="004C626D" w:rsidRPr="004C626D" w:rsidRDefault="004C626D" w:rsidP="004C626D">
      <w:pPr>
        <w:spacing w:after="0" w:line="240" w:lineRule="auto"/>
        <w:ind w:left="1080"/>
        <w:jc w:val="both"/>
        <w:rPr>
          <w:rFonts w:eastAsia="Calibri" w:cs="Times New Roman"/>
          <w:sz w:val="24"/>
          <w:szCs w:val="24"/>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C626D" w:rsidRPr="004C626D" w:rsidRDefault="004C626D" w:rsidP="004C626D">
      <w:pPr>
        <w:tabs>
          <w:tab w:val="left" w:pos="993"/>
        </w:tabs>
        <w:spacing w:after="0" w:line="240" w:lineRule="auto"/>
        <w:jc w:val="both"/>
        <w:rPr>
          <w:rFonts w:eastAsia="Calibri" w:cs="Times New Roman"/>
          <w:sz w:val="24"/>
          <w:szCs w:val="24"/>
        </w:rPr>
      </w:pPr>
    </w:p>
    <w:p w:rsidR="004C626D" w:rsidRPr="004C626D" w:rsidRDefault="004C626D" w:rsidP="00D710FC">
      <w:pPr>
        <w:pStyle w:val="a3"/>
        <w:numPr>
          <w:ilvl w:val="0"/>
          <w:numId w:val="28"/>
        </w:numPr>
        <w:spacing w:after="0" w:line="240" w:lineRule="auto"/>
        <w:ind w:left="0" w:firstLine="709"/>
        <w:jc w:val="both"/>
        <w:rPr>
          <w:rFonts w:eastAsia="Calibri" w:cs="Times New Roman"/>
          <w:sz w:val="24"/>
          <w:szCs w:val="24"/>
          <w:lang w:eastAsia="bg-BG"/>
        </w:rPr>
      </w:pPr>
      <w:r w:rsidRPr="004C626D">
        <w:rPr>
          <w:rFonts w:eastAsia="Calibri" w:cs="Times New Roman"/>
          <w:sz w:val="24"/>
          <w:szCs w:val="24"/>
          <w:lang w:eastAsia="bg-BG"/>
        </w:rPr>
        <w:t>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C626D" w:rsidRPr="004C626D" w:rsidRDefault="004C626D" w:rsidP="004C626D">
      <w:pPr>
        <w:spacing w:after="0" w:line="240" w:lineRule="auto"/>
        <w:ind w:firstLine="708"/>
        <w:jc w:val="both"/>
        <w:rPr>
          <w:rFonts w:eastAsia="Times New Roman" w:cs="Times New Roman"/>
          <w:sz w:val="24"/>
          <w:szCs w:val="24"/>
        </w:rPr>
      </w:pPr>
    </w:p>
    <w:p w:rsidR="004C626D" w:rsidRPr="004C626D" w:rsidRDefault="004C626D" w:rsidP="00547AEA">
      <w:pPr>
        <w:spacing w:after="180" w:line="240" w:lineRule="auto"/>
        <w:ind w:firstLine="709"/>
        <w:jc w:val="both"/>
        <w:rPr>
          <w:rFonts w:eastAsia="Times New Roman" w:cs="Times New Roman"/>
          <w:bCs/>
          <w:color w:val="000000"/>
          <w:sz w:val="24"/>
          <w:szCs w:val="24"/>
          <w:lang w:eastAsia="bg-BG"/>
        </w:rPr>
      </w:pPr>
      <w:r w:rsidRPr="004C626D">
        <w:rPr>
          <w:rFonts w:eastAsia="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4C626D" w:rsidRPr="004C626D" w:rsidRDefault="004C626D" w:rsidP="004C626D">
      <w:pPr>
        <w:spacing w:after="0" w:line="240" w:lineRule="auto"/>
        <w:rPr>
          <w:rFonts w:eastAsia="Times New Roman" w:cs="Times New Roman"/>
          <w:sz w:val="22"/>
        </w:rPr>
      </w:pPr>
    </w:p>
    <w:p w:rsidR="004C626D" w:rsidRPr="004C626D" w:rsidRDefault="004C626D" w:rsidP="004C626D">
      <w:pPr>
        <w:spacing w:after="0" w:line="240" w:lineRule="auto"/>
        <w:rPr>
          <w:rFonts w:eastAsia="Times New Roman" w:cs="Times New Roman"/>
          <w:sz w:val="22"/>
        </w:rPr>
      </w:pPr>
    </w:p>
    <w:p w:rsidR="004C626D" w:rsidRPr="004C626D" w:rsidRDefault="004C626D" w:rsidP="004C626D">
      <w:pPr>
        <w:spacing w:after="0" w:line="240" w:lineRule="auto"/>
        <w:rPr>
          <w:rFonts w:eastAsia="Times New Roman" w:cs="Times New Roman"/>
          <w:sz w:val="22"/>
        </w:rPr>
      </w:pPr>
      <w:r w:rsidRPr="004C626D">
        <w:rPr>
          <w:rFonts w:eastAsia="Times New Roman" w:cs="Times New Roman"/>
          <w:sz w:val="22"/>
        </w:rPr>
        <w:t>…………………</w:t>
      </w:r>
      <w:r w:rsidRPr="004C626D">
        <w:rPr>
          <w:rFonts w:eastAsia="Times New Roman" w:cs="Times New Roman"/>
          <w:sz w:val="22"/>
          <w:lang w:val="en-US"/>
        </w:rPr>
        <w:t>201</w:t>
      </w:r>
      <w:r w:rsidR="005B36AE">
        <w:rPr>
          <w:rFonts w:eastAsia="Times New Roman" w:cs="Times New Roman"/>
          <w:sz w:val="22"/>
        </w:rPr>
        <w:t>8</w:t>
      </w:r>
      <w:r w:rsidRPr="004C626D">
        <w:rPr>
          <w:rFonts w:eastAsia="Times New Roman" w:cs="Times New Roman"/>
          <w:sz w:val="22"/>
          <w:lang w:val="ru-RU"/>
        </w:rPr>
        <w:t xml:space="preserve"> г.</w:t>
      </w:r>
      <w:r w:rsidRPr="004C626D">
        <w:rPr>
          <w:rFonts w:eastAsia="Times New Roman" w:cs="Times New Roman"/>
          <w:sz w:val="22"/>
          <w:lang w:val="ru-RU"/>
        </w:rPr>
        <w:tab/>
        <w:t xml:space="preserve"> </w:t>
      </w:r>
      <w:r w:rsidRPr="004C626D">
        <w:rPr>
          <w:rFonts w:eastAsia="Times New Roman" w:cs="Times New Roman"/>
          <w:sz w:val="22"/>
          <w:lang w:val="ru-RU"/>
        </w:rPr>
        <w:tab/>
      </w:r>
      <w:r w:rsidRPr="004C626D">
        <w:rPr>
          <w:rFonts w:eastAsia="Times New Roman" w:cs="Times New Roman"/>
          <w:sz w:val="22"/>
          <w:lang w:val="ru-RU"/>
        </w:rPr>
        <w:tab/>
      </w:r>
      <w:r w:rsidRPr="004C626D">
        <w:rPr>
          <w:rFonts w:eastAsia="Times New Roman" w:cs="Times New Roman"/>
          <w:sz w:val="22"/>
          <w:lang w:val="ru-RU"/>
        </w:rPr>
        <w:tab/>
      </w:r>
      <w:proofErr w:type="spellStart"/>
      <w:r w:rsidRPr="004C626D">
        <w:rPr>
          <w:rFonts w:eastAsia="Times New Roman" w:cs="Times New Roman"/>
          <w:sz w:val="24"/>
          <w:szCs w:val="24"/>
          <w:lang w:val="ru-RU"/>
        </w:rPr>
        <w:t>Декларатор</w:t>
      </w:r>
      <w:proofErr w:type="spellEnd"/>
      <w:r w:rsidRPr="004C626D">
        <w:rPr>
          <w:rFonts w:eastAsia="Times New Roman" w:cs="Times New Roman"/>
          <w:sz w:val="24"/>
          <w:szCs w:val="24"/>
          <w:lang w:val="ru-RU"/>
        </w:rPr>
        <w:t xml:space="preserve">: </w:t>
      </w:r>
      <w:r w:rsidRPr="004C626D">
        <w:rPr>
          <w:rFonts w:eastAsia="Times New Roman" w:cs="Times New Roman"/>
          <w:sz w:val="24"/>
          <w:szCs w:val="24"/>
        </w:rPr>
        <w:t>……………………….........</w:t>
      </w:r>
    </w:p>
    <w:p w:rsidR="004C626D" w:rsidRPr="004C626D" w:rsidRDefault="004C626D" w:rsidP="004C626D">
      <w:pPr>
        <w:spacing w:after="0" w:line="240" w:lineRule="auto"/>
        <w:rPr>
          <w:rFonts w:eastAsia="Times New Roman" w:cs="Times New Roman"/>
          <w:i/>
          <w:iCs/>
          <w:sz w:val="20"/>
          <w:szCs w:val="20"/>
          <w:lang w:val="ru-RU"/>
        </w:rPr>
      </w:pPr>
      <w:r w:rsidRPr="004C626D">
        <w:rPr>
          <w:rFonts w:eastAsia="Times New Roman" w:cs="Times New Roman"/>
          <w:i/>
          <w:iCs/>
          <w:sz w:val="20"/>
          <w:szCs w:val="20"/>
          <w:lang w:val="ru-RU"/>
        </w:rPr>
        <w:t>(</w:t>
      </w:r>
      <w:r w:rsidRPr="004C626D">
        <w:rPr>
          <w:rFonts w:eastAsia="Times New Roman" w:cs="Times New Roman"/>
          <w:i/>
          <w:iCs/>
          <w:sz w:val="20"/>
          <w:szCs w:val="20"/>
        </w:rPr>
        <w:t>дата на подписване)</w:t>
      </w:r>
      <w:r w:rsidRPr="004C626D">
        <w:rPr>
          <w:rFonts w:eastAsia="Times New Roman" w:cs="Times New Roman"/>
          <w:i/>
          <w:iCs/>
          <w:sz w:val="20"/>
          <w:szCs w:val="20"/>
          <w:lang w:val="ru-RU"/>
        </w:rPr>
        <w:t xml:space="preserve"> </w:t>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r>
      <w:r w:rsidRPr="004C626D">
        <w:rPr>
          <w:rFonts w:eastAsia="Times New Roman" w:cs="Times New Roman"/>
          <w:i/>
          <w:iCs/>
          <w:sz w:val="20"/>
          <w:szCs w:val="20"/>
          <w:lang w:val="ru-RU"/>
        </w:rPr>
        <w:tab/>
        <w:t xml:space="preserve">    (</w:t>
      </w:r>
      <w:proofErr w:type="spellStart"/>
      <w:proofErr w:type="gramStart"/>
      <w:r w:rsidRPr="004C626D">
        <w:rPr>
          <w:rFonts w:eastAsia="Times New Roman" w:cs="Times New Roman"/>
          <w:i/>
          <w:iCs/>
          <w:sz w:val="20"/>
          <w:szCs w:val="20"/>
          <w:lang w:val="ru-RU"/>
        </w:rPr>
        <w:t>подпис</w:t>
      </w:r>
      <w:proofErr w:type="spellEnd"/>
      <w:r w:rsidRPr="004C626D">
        <w:rPr>
          <w:rFonts w:eastAsia="Times New Roman" w:cs="Times New Roman"/>
          <w:i/>
          <w:iCs/>
          <w:sz w:val="20"/>
          <w:szCs w:val="20"/>
          <w:lang w:val="ru-RU"/>
        </w:rPr>
        <w:t xml:space="preserve"> и</w:t>
      </w:r>
      <w:proofErr w:type="gramEnd"/>
      <w:r w:rsidRPr="004C626D">
        <w:rPr>
          <w:rFonts w:eastAsia="Times New Roman" w:cs="Times New Roman"/>
          <w:i/>
          <w:iCs/>
          <w:sz w:val="20"/>
          <w:szCs w:val="20"/>
          <w:lang w:val="ru-RU"/>
        </w:rPr>
        <w:t xml:space="preserve"> </w:t>
      </w:r>
      <w:proofErr w:type="spellStart"/>
      <w:r w:rsidRPr="004C626D">
        <w:rPr>
          <w:rFonts w:eastAsia="Times New Roman" w:cs="Times New Roman"/>
          <w:i/>
          <w:iCs/>
          <w:sz w:val="20"/>
          <w:szCs w:val="20"/>
          <w:lang w:val="ru-RU"/>
        </w:rPr>
        <w:t>печат</w:t>
      </w:r>
      <w:proofErr w:type="spellEnd"/>
      <w:r w:rsidRPr="004C626D">
        <w:rPr>
          <w:rFonts w:eastAsia="Times New Roman" w:cs="Times New Roman"/>
          <w:i/>
          <w:iCs/>
          <w:sz w:val="20"/>
          <w:szCs w:val="20"/>
          <w:lang w:val="ru-RU"/>
        </w:rPr>
        <w:t>)</w:t>
      </w:r>
    </w:p>
    <w:p w:rsidR="004C626D" w:rsidRPr="004C626D" w:rsidRDefault="004C626D" w:rsidP="00547AEA">
      <w:pPr>
        <w:spacing w:after="0" w:line="240" w:lineRule="auto"/>
        <w:ind w:firstLine="709"/>
        <w:rPr>
          <w:rFonts w:eastAsia="Times New Roman" w:cs="Times New Roman"/>
          <w:b/>
          <w:bCs/>
          <w:i/>
          <w:color w:val="000000"/>
          <w:sz w:val="24"/>
          <w:szCs w:val="24"/>
          <w:lang w:eastAsia="bg-BG"/>
        </w:rPr>
      </w:pPr>
    </w:p>
    <w:p w:rsidR="004C626D" w:rsidRPr="004C626D" w:rsidRDefault="004C626D" w:rsidP="00547AEA">
      <w:pPr>
        <w:spacing w:after="0" w:line="240" w:lineRule="auto"/>
        <w:ind w:firstLine="709"/>
        <w:jc w:val="both"/>
        <w:rPr>
          <w:rFonts w:eastAsia="Calibri" w:cs="Times New Roman"/>
          <w:i/>
          <w:sz w:val="24"/>
          <w:szCs w:val="24"/>
        </w:rPr>
      </w:pPr>
      <w:r w:rsidRPr="004C626D">
        <w:rPr>
          <w:rFonts w:eastAsia="Times New Roman" w:cs="Times New Roman"/>
          <w:b/>
          <w:bCs/>
          <w:i/>
          <w:color w:val="000000"/>
          <w:sz w:val="24"/>
          <w:szCs w:val="24"/>
          <w:lang w:eastAsia="bg-BG"/>
        </w:rPr>
        <w:t>Забележка:</w:t>
      </w:r>
      <w:r w:rsidRPr="004C626D">
        <w:rPr>
          <w:rFonts w:eastAsia="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4C626D" w:rsidRPr="004C626D" w:rsidRDefault="004C626D" w:rsidP="004C626D">
      <w:pPr>
        <w:jc w:val="right"/>
        <w:rPr>
          <w:rFonts w:eastAsia="Calibri" w:cs="Times New Roman"/>
          <w:i/>
          <w:sz w:val="22"/>
          <w:szCs w:val="20"/>
        </w:rPr>
      </w:pPr>
    </w:p>
    <w:p w:rsidR="004C626D" w:rsidRPr="004C626D" w:rsidRDefault="004C626D" w:rsidP="004C626D">
      <w:pPr>
        <w:pageBreakBefore/>
        <w:jc w:val="right"/>
        <w:rPr>
          <w:rFonts w:eastAsia="Calibri" w:cs="Times New Roman"/>
          <w:i/>
          <w:sz w:val="22"/>
          <w:szCs w:val="20"/>
        </w:rPr>
      </w:pPr>
      <w:r w:rsidRPr="004C626D">
        <w:rPr>
          <w:rFonts w:eastAsia="Calibri" w:cs="Times New Roman"/>
          <w:i/>
          <w:sz w:val="22"/>
          <w:szCs w:val="20"/>
        </w:rPr>
        <w:lastRenderedPageBreak/>
        <w:t xml:space="preserve">Приложение ОБРАЗЕЦ № </w:t>
      </w:r>
      <w:r w:rsidR="000209A7">
        <w:rPr>
          <w:rFonts w:eastAsia="Calibri" w:cs="Times New Roman"/>
          <w:i/>
          <w:sz w:val="22"/>
          <w:szCs w:val="20"/>
        </w:rPr>
        <w:t>5</w:t>
      </w:r>
      <w:r w:rsidRPr="004C626D">
        <w:rPr>
          <w:rFonts w:eastAsia="Calibri" w:cs="Times New Roman"/>
          <w:i/>
          <w:sz w:val="22"/>
          <w:szCs w:val="20"/>
        </w:rPr>
        <w:t xml:space="preserve"> </w:t>
      </w:r>
    </w:p>
    <w:p w:rsidR="004C626D" w:rsidRPr="004C626D" w:rsidRDefault="004C626D" w:rsidP="004C626D">
      <w:pPr>
        <w:spacing w:after="0" w:line="240" w:lineRule="auto"/>
        <w:jc w:val="center"/>
        <w:rPr>
          <w:rFonts w:eastAsia="Times New Roman" w:cs="Times New Roman"/>
          <w:b/>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 xml:space="preserve">Д Е К Л А Р А Ц И Я </w:t>
      </w:r>
    </w:p>
    <w:p w:rsidR="004C626D" w:rsidRPr="004C626D" w:rsidRDefault="004C626D" w:rsidP="004C626D">
      <w:pPr>
        <w:spacing w:after="0" w:line="240" w:lineRule="auto"/>
        <w:rPr>
          <w:rFonts w:eastAsia="Times New Roman" w:cs="Times New Roman"/>
          <w:sz w:val="24"/>
          <w:szCs w:val="24"/>
          <w:lang w:val="en-US"/>
        </w:rPr>
      </w:pPr>
    </w:p>
    <w:p w:rsidR="004C626D" w:rsidRPr="004C626D" w:rsidRDefault="004C626D" w:rsidP="004C626D">
      <w:pPr>
        <w:spacing w:after="0" w:line="240" w:lineRule="auto"/>
        <w:rPr>
          <w:rFonts w:eastAsia="Times New Roman" w:cs="Times New Roman"/>
          <w:sz w:val="24"/>
          <w:szCs w:val="24"/>
          <w:lang w:val="en-US"/>
        </w:rPr>
      </w:pPr>
    </w:p>
    <w:p w:rsidR="004C626D" w:rsidRPr="004C626D" w:rsidRDefault="004C626D" w:rsidP="005B36AE">
      <w:pPr>
        <w:spacing w:after="0" w:line="240" w:lineRule="auto"/>
        <w:ind w:firstLine="851"/>
        <w:jc w:val="both"/>
        <w:rPr>
          <w:rFonts w:eastAsia="Times New Roman" w:cs="Times New Roman"/>
          <w:sz w:val="24"/>
          <w:szCs w:val="24"/>
        </w:rPr>
      </w:pPr>
      <w:r w:rsidRPr="004C626D">
        <w:rPr>
          <w:rFonts w:eastAsia="Times New Roman" w:cs="Times New Roman"/>
          <w:sz w:val="24"/>
          <w:szCs w:val="24"/>
        </w:rPr>
        <w:t>Долуподписаният</w:t>
      </w:r>
      <w:r w:rsidRPr="004C626D">
        <w:rPr>
          <w:rFonts w:eastAsia="Times New Roman" w:cs="Times New Roman"/>
          <w:b/>
          <w:sz w:val="24"/>
          <w:szCs w:val="24"/>
        </w:rPr>
        <w:t>/</w:t>
      </w:r>
      <w:r w:rsidRPr="004C626D">
        <w:rPr>
          <w:rFonts w:eastAsia="Times New Roman" w:cs="Times New Roman"/>
          <w:sz w:val="24"/>
          <w:szCs w:val="24"/>
        </w:rPr>
        <w:t>ата ..................................................................................</w:t>
      </w:r>
      <w:r w:rsidRPr="004C626D">
        <w:rPr>
          <w:rFonts w:eastAsia="Times New Roman" w:cs="Times New Roman"/>
          <w:i/>
          <w:color w:val="808080"/>
          <w:sz w:val="24"/>
          <w:szCs w:val="24"/>
        </w:rPr>
        <w:t xml:space="preserve"> (трите имена)</w:t>
      </w:r>
      <w:r w:rsidRPr="004C626D">
        <w:rPr>
          <w:rFonts w:eastAsia="Times New Roman" w:cs="Times New Roman"/>
          <w:sz w:val="24"/>
          <w:szCs w:val="24"/>
        </w:rPr>
        <w:t>, представляващ/а ...................................................</w:t>
      </w:r>
      <w:r w:rsidRPr="004C626D">
        <w:rPr>
          <w:rFonts w:eastAsia="Times New Roman" w:cs="Times New Roman"/>
          <w:i/>
          <w:color w:val="808080"/>
          <w:sz w:val="24"/>
          <w:szCs w:val="24"/>
        </w:rPr>
        <w:t xml:space="preserve"> (наименование на фирмата-участник в избора на изпълнител на обществената поръчка)</w:t>
      </w:r>
      <w:r w:rsidRPr="004C626D">
        <w:rPr>
          <w:rFonts w:eastAsia="Times New Roman" w:cs="Times New Roman"/>
          <w:sz w:val="24"/>
          <w:szCs w:val="24"/>
        </w:rPr>
        <w:t xml:space="preserve">, ЕИК ..................., седалище и адрес на управление: .........................................., в качеството ми на .................... </w:t>
      </w:r>
      <w:r w:rsidRPr="004C626D">
        <w:rPr>
          <w:rFonts w:eastAsia="Times New Roman" w:cs="Times New Roman"/>
          <w:i/>
          <w:color w:val="808080"/>
          <w:sz w:val="24"/>
          <w:szCs w:val="24"/>
        </w:rPr>
        <w:t>(длъжност във фирмата-участник)</w:t>
      </w:r>
      <w:r w:rsidRPr="004C626D">
        <w:rPr>
          <w:rFonts w:eastAsia="Times New Roman" w:cs="Times New Roman"/>
          <w:sz w:val="24"/>
          <w:szCs w:val="24"/>
        </w:rPr>
        <w:t>,</w:t>
      </w:r>
    </w:p>
    <w:p w:rsidR="004C626D" w:rsidRPr="004C626D" w:rsidRDefault="004C626D" w:rsidP="004C626D">
      <w:pPr>
        <w:spacing w:after="0" w:line="240" w:lineRule="auto"/>
        <w:jc w:val="both"/>
        <w:rPr>
          <w:rFonts w:eastAsia="Times New Roman" w:cs="Times New Roman"/>
          <w:i/>
          <w:color w:val="808080"/>
          <w:sz w:val="24"/>
          <w:szCs w:val="24"/>
        </w:rPr>
      </w:pPr>
    </w:p>
    <w:p w:rsidR="004C626D" w:rsidRPr="004C626D" w:rsidRDefault="004C626D" w:rsidP="004C626D">
      <w:pPr>
        <w:spacing w:after="0" w:line="240" w:lineRule="auto"/>
        <w:outlineLvl w:val="5"/>
        <w:rPr>
          <w:rFonts w:eastAsia="Times New Roman" w:cs="Times New Roman"/>
          <w:b/>
          <w:bCs/>
          <w:sz w:val="24"/>
          <w:szCs w:val="24"/>
        </w:rPr>
      </w:pPr>
    </w:p>
    <w:p w:rsidR="004C626D" w:rsidRPr="004C626D" w:rsidRDefault="004C626D" w:rsidP="004C626D">
      <w:pPr>
        <w:spacing w:after="0" w:line="240" w:lineRule="auto"/>
        <w:jc w:val="center"/>
        <w:outlineLvl w:val="5"/>
        <w:rPr>
          <w:rFonts w:eastAsia="Times New Roman" w:cs="Times New Roman"/>
          <w:b/>
          <w:bCs/>
          <w:sz w:val="24"/>
          <w:szCs w:val="24"/>
        </w:rPr>
      </w:pPr>
      <w:r w:rsidRPr="004C626D">
        <w:rPr>
          <w:rFonts w:eastAsia="Times New Roman" w:cs="Times New Roman"/>
          <w:b/>
          <w:bCs/>
          <w:sz w:val="24"/>
          <w:szCs w:val="24"/>
        </w:rPr>
        <w:t>ДЕКЛАРИРАМ:</w:t>
      </w:r>
    </w:p>
    <w:p w:rsidR="004C626D" w:rsidRPr="004C626D" w:rsidRDefault="004C626D" w:rsidP="004C626D">
      <w:pPr>
        <w:spacing w:after="0" w:line="240" w:lineRule="auto"/>
        <w:rPr>
          <w:rFonts w:eastAsia="Times New Roman" w:cs="Times New Roman"/>
          <w:sz w:val="20"/>
          <w:szCs w:val="20"/>
        </w:rPr>
      </w:pPr>
    </w:p>
    <w:p w:rsidR="004C626D" w:rsidRPr="004C626D" w:rsidRDefault="004C626D" w:rsidP="004C626D">
      <w:pPr>
        <w:spacing w:after="0" w:line="240" w:lineRule="auto"/>
        <w:rPr>
          <w:rFonts w:eastAsia="Times New Roman" w:cs="Times New Roman"/>
          <w:sz w:val="24"/>
          <w:szCs w:val="24"/>
        </w:rPr>
      </w:pPr>
    </w:p>
    <w:p w:rsidR="004C626D" w:rsidRPr="00154E04" w:rsidRDefault="004C626D" w:rsidP="00D710FC">
      <w:pPr>
        <w:pStyle w:val="a3"/>
        <w:numPr>
          <w:ilvl w:val="0"/>
          <w:numId w:val="29"/>
        </w:numPr>
        <w:ind w:left="0" w:firstLine="851"/>
        <w:jc w:val="both"/>
        <w:rPr>
          <w:rFonts w:eastAsia="Times New Roman" w:cs="Times New Roman"/>
          <w:bCs/>
          <w:sz w:val="24"/>
          <w:szCs w:val="24"/>
          <w:lang w:eastAsia="bg-BG"/>
        </w:rPr>
      </w:pPr>
      <w:r w:rsidRPr="00154E04">
        <w:rPr>
          <w:rFonts w:eastAsia="Times New Roman" w:cs="Times New Roman"/>
          <w:sz w:val="24"/>
          <w:szCs w:val="24"/>
        </w:rPr>
        <w:t>Приемам условията в проекта на договор за изпълнение на обществена поръчка с предмет:</w:t>
      </w:r>
      <w:r w:rsidR="005B36AE" w:rsidRPr="00154E04">
        <w:rPr>
          <w:rFonts w:eastAsia="Times New Roman" w:cs="Times New Roman"/>
          <w:b/>
          <w:sz w:val="24"/>
          <w:szCs w:val="24"/>
          <w:lang w:eastAsia="bg-BG"/>
        </w:rPr>
        <w:t xml:space="preserve">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005A033F" w:rsidRPr="00F7291F">
        <w:rPr>
          <w:rFonts w:eastAsia="Times New Roman" w:cs="Times New Roman"/>
          <w:sz w:val="24"/>
          <w:szCs w:val="24"/>
          <w:lang w:eastAsia="bg-BG"/>
        </w:rPr>
        <w:t>,</w:t>
      </w:r>
      <w:r w:rsidR="005B36AE" w:rsidRPr="00154E04">
        <w:rPr>
          <w:rFonts w:eastAsia="Times New Roman" w:cs="Times New Roman"/>
          <w:sz w:val="24"/>
          <w:szCs w:val="24"/>
        </w:rPr>
        <w:t xml:space="preserve"> </w:t>
      </w:r>
      <w:r w:rsidRPr="00154E04">
        <w:rPr>
          <w:rFonts w:eastAsia="Times New Roman" w:cs="Times New Roman"/>
          <w:sz w:val="24"/>
          <w:szCs w:val="24"/>
        </w:rPr>
        <w:t xml:space="preserve"> </w:t>
      </w:r>
      <w:r w:rsidRPr="00154E04">
        <w:rPr>
          <w:rFonts w:eastAsia="Times New Roman" w:cs="Times New Roman"/>
          <w:bCs/>
          <w:sz w:val="24"/>
          <w:szCs w:val="24"/>
          <w:lang w:eastAsia="bg-BG"/>
        </w:rPr>
        <w:t>приложен към документацията за участие.</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r w:rsidRPr="004C626D">
        <w:rPr>
          <w:rFonts w:eastAsia="Times New Roman" w:cs="Times New Roman"/>
          <w:bCs/>
          <w:sz w:val="24"/>
          <w:szCs w:val="24"/>
          <w:lang w:eastAsia="bg-BG"/>
        </w:rPr>
        <w:t xml:space="preserve"> </w:t>
      </w:r>
    </w:p>
    <w:p w:rsidR="004C626D" w:rsidRPr="00154E04" w:rsidRDefault="004C626D" w:rsidP="00D710FC">
      <w:pPr>
        <w:pStyle w:val="a3"/>
        <w:numPr>
          <w:ilvl w:val="0"/>
          <w:numId w:val="29"/>
        </w:numPr>
        <w:ind w:left="0" w:firstLine="851"/>
        <w:jc w:val="both"/>
        <w:rPr>
          <w:rFonts w:eastAsia="Times New Roman" w:cs="Times New Roman"/>
          <w:sz w:val="24"/>
          <w:szCs w:val="24"/>
        </w:rPr>
      </w:pPr>
      <w:r w:rsidRPr="00154E04">
        <w:rPr>
          <w:rFonts w:eastAsia="Times New Roman" w:cs="Times New Roman"/>
          <w:sz w:val="24"/>
          <w:szCs w:val="24"/>
        </w:rPr>
        <w:t>Ако представляваният от мен участник бъде определен за изпълнител на поръчката, ще подпиша договора в предложения вид.</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4C626D" w:rsidRPr="004C626D" w:rsidRDefault="004C626D" w:rsidP="004C626D">
      <w:pPr>
        <w:spacing w:after="0" w:line="240" w:lineRule="auto"/>
        <w:ind w:hanging="283"/>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r w:rsidRPr="004C626D">
        <w:rPr>
          <w:rFonts w:eastAsia="Times New Roman" w:cs="Times New Roman"/>
          <w:sz w:val="24"/>
          <w:szCs w:val="24"/>
        </w:rPr>
        <w:t xml:space="preserve">Дата: ......................  </w:t>
      </w:r>
      <w:r w:rsidRPr="004C626D">
        <w:rPr>
          <w:rFonts w:eastAsia="Times New Roman" w:cs="Times New Roman"/>
          <w:sz w:val="24"/>
          <w:szCs w:val="24"/>
        </w:rPr>
        <w:tab/>
      </w:r>
      <w:r w:rsidRPr="004C626D">
        <w:rPr>
          <w:rFonts w:eastAsia="Times New Roman" w:cs="Times New Roman"/>
          <w:sz w:val="24"/>
          <w:szCs w:val="24"/>
        </w:rPr>
        <w:tab/>
      </w:r>
      <w:r w:rsidRPr="004C626D">
        <w:rPr>
          <w:rFonts w:eastAsia="Times New Roman" w:cs="Times New Roman"/>
          <w:sz w:val="24"/>
          <w:szCs w:val="24"/>
        </w:rPr>
        <w:tab/>
        <w:t xml:space="preserve">                                         </w:t>
      </w:r>
      <w:r w:rsidRPr="004C626D">
        <w:rPr>
          <w:rFonts w:eastAsia="Times New Roman" w:cs="Times New Roman"/>
          <w:b/>
          <w:sz w:val="24"/>
          <w:szCs w:val="24"/>
        </w:rPr>
        <w:t>ДЕКЛАРАТОР:</w:t>
      </w:r>
      <w:r w:rsidRPr="004C626D">
        <w:rPr>
          <w:rFonts w:eastAsia="Times New Roman" w:cs="Times New Roman"/>
          <w:sz w:val="24"/>
          <w:szCs w:val="24"/>
        </w:rPr>
        <w:t xml:space="preserve">  ................................</w:t>
      </w:r>
    </w:p>
    <w:p w:rsidR="004C626D" w:rsidRPr="004C626D" w:rsidRDefault="004C626D" w:rsidP="004C626D">
      <w:pPr>
        <w:spacing w:after="0" w:line="240" w:lineRule="auto"/>
        <w:ind w:firstLine="720"/>
        <w:rPr>
          <w:rFonts w:eastAsia="Times New Roman" w:cs="Times New Roman"/>
          <w:sz w:val="24"/>
          <w:szCs w:val="24"/>
        </w:rPr>
      </w:pPr>
      <w:r w:rsidRPr="004C626D">
        <w:rPr>
          <w:rFonts w:eastAsia="Times New Roman" w:cs="Times New Roman"/>
          <w:i/>
          <w:color w:val="808080"/>
          <w:sz w:val="24"/>
          <w:szCs w:val="24"/>
        </w:rPr>
        <w:t xml:space="preserve">                                                                                                                        (подпис и печат)</w:t>
      </w:r>
      <w:r w:rsidRPr="004C626D">
        <w:rPr>
          <w:rFonts w:eastAsia="Times New Roman" w:cs="Times New Roman"/>
          <w:sz w:val="24"/>
          <w:szCs w:val="24"/>
        </w:rPr>
        <w:t xml:space="preserve"> </w:t>
      </w:r>
    </w:p>
    <w:p w:rsidR="004C626D" w:rsidRPr="004C626D" w:rsidRDefault="004C626D" w:rsidP="004C626D">
      <w:pPr>
        <w:spacing w:after="0" w:line="240" w:lineRule="auto"/>
        <w:rPr>
          <w:rFonts w:eastAsia="Times New Roman" w:cs="Times New Roman"/>
          <w:color w:val="000000" w:themeColor="text1"/>
          <w:sz w:val="24"/>
          <w:szCs w:val="24"/>
        </w:rPr>
      </w:pPr>
      <w:r w:rsidRPr="004C626D">
        <w:rPr>
          <w:rFonts w:eastAsia="Times New Roman" w:cs="Times New Roman"/>
          <w:b/>
          <w:color w:val="000000" w:themeColor="text1"/>
          <w:sz w:val="24"/>
          <w:szCs w:val="24"/>
        </w:rPr>
        <w:tab/>
        <w:t xml:space="preserve">  </w:t>
      </w: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4C626D" w:rsidP="004C626D">
      <w:pPr>
        <w:spacing w:after="0" w:line="240" w:lineRule="auto"/>
        <w:jc w:val="right"/>
        <w:rPr>
          <w:rFonts w:ascii="Calibri" w:eastAsia="Calibri" w:hAnsi="Calibri" w:cs="Times New Roman"/>
          <w:sz w:val="24"/>
          <w:szCs w:val="24"/>
        </w:rPr>
      </w:pPr>
    </w:p>
    <w:p w:rsidR="004C626D" w:rsidRPr="004C626D" w:rsidRDefault="00782931" w:rsidP="004C626D">
      <w:pPr>
        <w:pageBreakBefore/>
        <w:tabs>
          <w:tab w:val="center" w:pos="4536"/>
          <w:tab w:val="right" w:pos="9072"/>
        </w:tabs>
        <w:spacing w:after="0" w:line="240" w:lineRule="auto"/>
        <w:jc w:val="right"/>
        <w:rPr>
          <w:rFonts w:eastAsia="Times New Roman" w:cs="Times New Roman"/>
          <w:i/>
          <w:sz w:val="24"/>
          <w:szCs w:val="24"/>
          <w:lang w:val="ru-RU" w:eastAsia="bg-BG"/>
        </w:rPr>
      </w:pPr>
      <w:r>
        <w:rPr>
          <w:rFonts w:eastAsia="Times New Roman" w:cs="Times New Roman"/>
          <w:i/>
          <w:sz w:val="24"/>
          <w:szCs w:val="24"/>
          <w:lang w:val="ru-RU" w:eastAsia="bg-BG"/>
        </w:rPr>
        <w:lastRenderedPageBreak/>
        <w:t>П</w:t>
      </w:r>
      <w:r w:rsidR="004C626D" w:rsidRPr="004C626D">
        <w:rPr>
          <w:rFonts w:eastAsia="Times New Roman" w:cs="Times New Roman"/>
          <w:i/>
          <w:sz w:val="24"/>
          <w:szCs w:val="24"/>
          <w:lang w:val="ru-RU" w:eastAsia="bg-BG"/>
        </w:rPr>
        <w:t xml:space="preserve">риложение ОБРАЗЕЦ № </w:t>
      </w:r>
      <w:r w:rsidR="000209A7">
        <w:rPr>
          <w:rFonts w:eastAsia="Times New Roman" w:cs="Times New Roman"/>
          <w:i/>
          <w:sz w:val="24"/>
          <w:szCs w:val="24"/>
          <w:lang w:val="ru-RU" w:eastAsia="bg-BG"/>
        </w:rPr>
        <w:t>6</w:t>
      </w:r>
    </w:p>
    <w:p w:rsidR="004C626D" w:rsidRPr="004C626D" w:rsidRDefault="004C626D" w:rsidP="004C626D">
      <w:pPr>
        <w:spacing w:after="0" w:line="240" w:lineRule="auto"/>
        <w:jc w:val="center"/>
        <w:outlineLvl w:val="0"/>
        <w:rPr>
          <w:rFonts w:eastAsia="Times New Roman" w:cs="Times New Roman"/>
          <w:b/>
          <w:sz w:val="24"/>
          <w:szCs w:val="24"/>
          <w:lang w:eastAsia="bg-BG"/>
        </w:rPr>
      </w:pPr>
    </w:p>
    <w:p w:rsidR="004C626D" w:rsidRPr="004C626D" w:rsidRDefault="004C626D" w:rsidP="004C626D">
      <w:pPr>
        <w:spacing w:after="0" w:line="240" w:lineRule="auto"/>
        <w:jc w:val="center"/>
        <w:outlineLvl w:val="0"/>
        <w:rPr>
          <w:rFonts w:eastAsia="Times New Roman" w:cs="Times New Roman"/>
          <w:b/>
          <w:sz w:val="24"/>
          <w:szCs w:val="24"/>
          <w:lang w:eastAsia="bg-BG"/>
        </w:rPr>
      </w:pPr>
      <w:r w:rsidRPr="004C626D">
        <w:rPr>
          <w:rFonts w:eastAsia="Times New Roman" w:cs="Times New Roman"/>
          <w:b/>
          <w:sz w:val="24"/>
          <w:szCs w:val="24"/>
          <w:lang w:eastAsia="bg-BG"/>
        </w:rPr>
        <w:t>Д Е К Л А Р А Ц И Я</w:t>
      </w:r>
    </w:p>
    <w:p w:rsidR="004C626D" w:rsidRPr="004C626D" w:rsidRDefault="004C626D" w:rsidP="004C626D">
      <w:pPr>
        <w:spacing w:after="0" w:line="240" w:lineRule="auto"/>
        <w:jc w:val="center"/>
        <w:rPr>
          <w:rFonts w:eastAsia="Times New Roman" w:cs="Times New Roman"/>
          <w:b/>
          <w:sz w:val="24"/>
          <w:szCs w:val="24"/>
          <w:lang w:eastAsia="bg-BG"/>
        </w:rPr>
      </w:pPr>
      <w:r w:rsidRPr="004C626D">
        <w:rPr>
          <w:rFonts w:eastAsia="Times New Roman" w:cs="Times New Roman"/>
          <w:b/>
          <w:sz w:val="24"/>
          <w:szCs w:val="24"/>
          <w:lang w:eastAsia="bg-BG"/>
        </w:rPr>
        <w:t>за срока на валидност на офертата</w:t>
      </w:r>
    </w:p>
    <w:p w:rsidR="004C626D" w:rsidRPr="004C626D" w:rsidRDefault="004C626D" w:rsidP="004C626D">
      <w:pPr>
        <w:spacing w:after="0" w:line="240" w:lineRule="auto"/>
        <w:ind w:firstLine="540"/>
        <w:jc w:val="both"/>
        <w:rPr>
          <w:rFonts w:eastAsia="Times New Roman" w:cs="Times New Roman"/>
          <w:sz w:val="24"/>
          <w:szCs w:val="24"/>
          <w:lang w:eastAsia="bg-BG"/>
        </w:rPr>
      </w:pPr>
    </w:p>
    <w:p w:rsidR="004C626D" w:rsidRPr="004C626D" w:rsidRDefault="004C626D" w:rsidP="004C626D">
      <w:pPr>
        <w:spacing w:after="0" w:line="240" w:lineRule="auto"/>
        <w:ind w:firstLine="540"/>
        <w:jc w:val="both"/>
        <w:rPr>
          <w:rFonts w:eastAsia="Times New Roman" w:cs="Times New Roman"/>
          <w:sz w:val="24"/>
          <w:szCs w:val="24"/>
          <w:lang w:eastAsia="bg-BG"/>
        </w:rPr>
      </w:pPr>
    </w:p>
    <w:p w:rsidR="004C626D" w:rsidRPr="00061F7E" w:rsidRDefault="004C626D" w:rsidP="004C626D">
      <w:pPr>
        <w:spacing w:after="0" w:line="240" w:lineRule="auto"/>
        <w:ind w:firstLine="540"/>
        <w:jc w:val="both"/>
        <w:rPr>
          <w:rFonts w:eastAsia="Times New Roman" w:cs="Times New Roman"/>
          <w:i/>
          <w:color w:val="808080"/>
          <w:sz w:val="24"/>
          <w:szCs w:val="24"/>
          <w:lang w:eastAsia="bg-BG"/>
        </w:rPr>
      </w:pPr>
      <w:r w:rsidRPr="00061F7E">
        <w:rPr>
          <w:rFonts w:eastAsia="Times New Roman" w:cs="Times New Roman"/>
          <w:sz w:val="24"/>
          <w:szCs w:val="24"/>
          <w:lang w:eastAsia="bg-BG"/>
        </w:rPr>
        <w:t>Долуподписаният</w:t>
      </w:r>
      <w:r w:rsidRPr="00061F7E">
        <w:rPr>
          <w:rFonts w:eastAsia="Times New Roman" w:cs="Times New Roman"/>
          <w:b/>
          <w:sz w:val="24"/>
          <w:szCs w:val="24"/>
          <w:lang w:eastAsia="bg-BG"/>
        </w:rPr>
        <w:t>/</w:t>
      </w:r>
      <w:r w:rsidRPr="00061F7E">
        <w:rPr>
          <w:rFonts w:eastAsia="Times New Roman" w:cs="Times New Roman"/>
          <w:sz w:val="24"/>
          <w:szCs w:val="24"/>
          <w:lang w:eastAsia="bg-BG"/>
        </w:rPr>
        <w:t>ата ....................................................................................</w:t>
      </w:r>
      <w:r w:rsidRPr="00061F7E">
        <w:rPr>
          <w:rFonts w:eastAsia="Times New Roman" w:cs="Times New Roman"/>
          <w:i/>
          <w:color w:val="808080"/>
          <w:sz w:val="24"/>
          <w:szCs w:val="24"/>
          <w:lang w:eastAsia="bg-BG"/>
        </w:rPr>
        <w:t xml:space="preserve"> (трите имена)</w:t>
      </w:r>
      <w:r w:rsidRPr="00061F7E">
        <w:rPr>
          <w:rFonts w:eastAsia="Times New Roman" w:cs="Times New Roman"/>
          <w:sz w:val="24"/>
          <w:szCs w:val="24"/>
          <w:lang w:eastAsia="bg-BG"/>
        </w:rPr>
        <w:t>,</w:t>
      </w:r>
    </w:p>
    <w:p w:rsidR="004C626D" w:rsidRPr="00061F7E" w:rsidRDefault="004C626D" w:rsidP="004C626D">
      <w:pPr>
        <w:spacing w:after="0" w:line="240" w:lineRule="auto"/>
        <w:ind w:left="567"/>
        <w:jc w:val="both"/>
        <w:rPr>
          <w:rFonts w:eastAsia="Times New Roman" w:cs="Times New Roman"/>
          <w:sz w:val="24"/>
          <w:szCs w:val="24"/>
          <w:lang w:eastAsia="bg-BG"/>
        </w:rPr>
      </w:pPr>
      <w:r w:rsidRPr="00061F7E">
        <w:rPr>
          <w:rFonts w:eastAsia="Times New Roman" w:cs="Times New Roman"/>
          <w:sz w:val="24"/>
          <w:szCs w:val="24"/>
          <w:lang w:eastAsia="bg-BG"/>
        </w:rPr>
        <w:t>адрес:............................................................................................................</w:t>
      </w:r>
      <w:r w:rsidR="00E313A8">
        <w:rPr>
          <w:rFonts w:eastAsia="Times New Roman" w:cs="Times New Roman"/>
          <w:sz w:val="24"/>
          <w:szCs w:val="24"/>
          <w:lang w:eastAsia="bg-BG"/>
        </w:rPr>
        <w:t>........................</w:t>
      </w:r>
      <w:r w:rsidRPr="00061F7E">
        <w:rPr>
          <w:rFonts w:eastAsia="Times New Roman" w:cs="Times New Roman"/>
          <w:sz w:val="24"/>
          <w:szCs w:val="24"/>
          <w:lang w:eastAsia="bg-BG"/>
        </w:rPr>
        <w:t>,</w:t>
      </w:r>
    </w:p>
    <w:p w:rsidR="004C626D" w:rsidRPr="00061F7E" w:rsidRDefault="004C626D" w:rsidP="00061F7E">
      <w:pPr>
        <w:tabs>
          <w:tab w:val="left" w:pos="851"/>
          <w:tab w:val="left" w:pos="1134"/>
          <w:tab w:val="left" w:pos="1276"/>
        </w:tabs>
        <w:spacing w:after="0" w:line="240" w:lineRule="auto"/>
        <w:ind w:left="568"/>
        <w:jc w:val="both"/>
        <w:rPr>
          <w:rFonts w:eastAsia="Times New Roman" w:cs="Times New Roman"/>
          <w:b/>
          <w:sz w:val="24"/>
          <w:szCs w:val="24"/>
          <w:lang w:eastAsia="bg-BG"/>
        </w:rPr>
      </w:pPr>
      <w:r w:rsidRPr="00061F7E">
        <w:rPr>
          <w:rFonts w:eastAsia="Times New Roman" w:cs="Times New Roman"/>
          <w:sz w:val="24"/>
          <w:szCs w:val="24"/>
          <w:lang w:eastAsia="bg-BG"/>
        </w:rPr>
        <w:t>представляващ/а ...............................................................</w:t>
      </w:r>
      <w:r w:rsidR="005A033F" w:rsidRPr="00061F7E">
        <w:rPr>
          <w:rFonts w:eastAsia="Times New Roman" w:cs="Times New Roman"/>
          <w:i/>
          <w:color w:val="808080"/>
          <w:sz w:val="24"/>
          <w:szCs w:val="24"/>
          <w:lang w:eastAsia="bg-BG"/>
        </w:rPr>
        <w:t xml:space="preserve"> (наименование на фирмата</w:t>
      </w:r>
      <w:r w:rsidRPr="00061F7E">
        <w:rPr>
          <w:rFonts w:eastAsia="Times New Roman" w:cs="Times New Roman"/>
          <w:sz w:val="24"/>
          <w:szCs w:val="24"/>
          <w:lang w:eastAsia="bg-BG"/>
        </w:rPr>
        <w:t>, ЕИК ................................., адрес на управление: ....................</w:t>
      </w:r>
      <w:r w:rsidR="00E313A8">
        <w:rPr>
          <w:rFonts w:eastAsia="Times New Roman" w:cs="Times New Roman"/>
          <w:sz w:val="24"/>
          <w:szCs w:val="24"/>
          <w:lang w:eastAsia="bg-BG"/>
        </w:rPr>
        <w:t>..............</w:t>
      </w:r>
      <w:r w:rsidRPr="00061F7E">
        <w:rPr>
          <w:rFonts w:eastAsia="Times New Roman" w:cs="Times New Roman"/>
          <w:sz w:val="24"/>
          <w:szCs w:val="24"/>
          <w:lang w:eastAsia="bg-BG"/>
        </w:rPr>
        <w:t xml:space="preserve">........................, в качеството ми на .............................. </w:t>
      </w:r>
      <w:r w:rsidRPr="00061F7E">
        <w:rPr>
          <w:rFonts w:eastAsia="Times New Roman" w:cs="Times New Roman"/>
          <w:i/>
          <w:color w:val="808080"/>
          <w:sz w:val="24"/>
          <w:szCs w:val="24"/>
          <w:lang w:eastAsia="bg-BG"/>
        </w:rPr>
        <w:t>(длъжност)</w:t>
      </w:r>
      <w:r w:rsidRPr="00061F7E">
        <w:rPr>
          <w:rFonts w:eastAsia="Times New Roman" w:cs="Times New Roman"/>
          <w:sz w:val="24"/>
          <w:szCs w:val="24"/>
          <w:lang w:eastAsia="bg-BG"/>
        </w:rPr>
        <w:t>,</w:t>
      </w:r>
    </w:p>
    <w:p w:rsidR="004C626D" w:rsidRPr="004C626D" w:rsidRDefault="004C626D" w:rsidP="004C626D">
      <w:pPr>
        <w:spacing w:after="0" w:line="240" w:lineRule="auto"/>
        <w:jc w:val="center"/>
        <w:outlineLvl w:val="0"/>
        <w:rPr>
          <w:rFonts w:eastAsia="Times New Roman" w:cs="Times New Roman"/>
          <w:b/>
          <w:sz w:val="24"/>
          <w:szCs w:val="24"/>
          <w:lang w:eastAsia="bg-BG"/>
        </w:rPr>
      </w:pPr>
      <w:r w:rsidRPr="004C626D">
        <w:rPr>
          <w:rFonts w:eastAsia="Times New Roman" w:cs="Times New Roman"/>
          <w:b/>
          <w:sz w:val="24"/>
          <w:szCs w:val="24"/>
          <w:lang w:eastAsia="bg-BG"/>
        </w:rPr>
        <w:t>ДЕКЛАРИРАМ, ЧЕ:</w:t>
      </w:r>
    </w:p>
    <w:p w:rsidR="004C626D" w:rsidRPr="004C626D" w:rsidRDefault="004C626D" w:rsidP="004C626D">
      <w:pPr>
        <w:spacing w:after="0" w:line="240" w:lineRule="auto"/>
        <w:jc w:val="center"/>
        <w:rPr>
          <w:rFonts w:eastAsia="Times New Roman" w:cs="Times New Roman"/>
          <w:b/>
          <w:sz w:val="24"/>
          <w:szCs w:val="24"/>
          <w:lang w:eastAsia="bg-BG"/>
        </w:rPr>
      </w:pPr>
    </w:p>
    <w:p w:rsidR="004C626D" w:rsidRPr="004C626D" w:rsidRDefault="004C626D" w:rsidP="005A033F">
      <w:pPr>
        <w:ind w:firstLine="708"/>
        <w:jc w:val="both"/>
        <w:rPr>
          <w:rFonts w:eastAsia="Times New Roman" w:cs="Times New Roman"/>
          <w:sz w:val="24"/>
          <w:szCs w:val="24"/>
        </w:rPr>
      </w:pPr>
      <w:r w:rsidRPr="004C626D">
        <w:rPr>
          <w:rFonts w:eastAsia="Times New Roman" w:cs="Times New Roman"/>
          <w:color w:val="000000"/>
          <w:sz w:val="24"/>
          <w:szCs w:val="24"/>
          <w:lang w:eastAsia="bg-BG"/>
        </w:rPr>
        <w:t>Срокът на валидност на настоящата оферта</w:t>
      </w:r>
      <w:r w:rsidR="005A033F">
        <w:rPr>
          <w:rFonts w:eastAsia="Times New Roman" w:cs="Times New Roman"/>
          <w:color w:val="000000"/>
          <w:sz w:val="24"/>
          <w:szCs w:val="24"/>
          <w:lang w:eastAsia="bg-BG"/>
        </w:rPr>
        <w:t xml:space="preserve"> за участие в обществена поръчка с предмет </w:t>
      </w:r>
      <w:r w:rsidR="00F7291F" w:rsidRPr="0017228D">
        <w:rPr>
          <w:rFonts w:eastAsia="Calibri" w:cs="Times New Roman"/>
          <w:sz w:val="24"/>
          <w:szCs w:val="24"/>
        </w:rPr>
        <w:t>„</w:t>
      </w:r>
      <w:r w:rsidR="00F7291F" w:rsidRPr="0017228D">
        <w:rPr>
          <w:rFonts w:cs="Times New Roman"/>
          <w:sz w:val="24"/>
          <w:szCs w:val="24"/>
          <w:lang w:eastAsia="bg-BG"/>
        </w:rPr>
        <w:t xml:space="preserve">Извършване на строително–монтажни  работи (текущ ремонт) в УЦ „Трендафила“ </w:t>
      </w:r>
      <w:r w:rsidR="00F7291F" w:rsidRPr="0017228D">
        <w:rPr>
          <w:rFonts w:cs="Times New Roman"/>
          <w:b/>
          <w:sz w:val="24"/>
          <w:szCs w:val="24"/>
          <w:lang w:eastAsia="bg-BG"/>
        </w:rPr>
        <w:t>-</w:t>
      </w:r>
      <w:r w:rsidR="00F7291F" w:rsidRPr="0017228D">
        <w:rPr>
          <w:rFonts w:cs="Times New Roman"/>
          <w:sz w:val="24"/>
          <w:szCs w:val="24"/>
          <w:lang w:eastAsia="bg-BG"/>
        </w:rPr>
        <w:t xml:space="preserve"> п.</w:t>
      </w:r>
      <w:proofErr w:type="spellStart"/>
      <w:r w:rsidR="00F7291F" w:rsidRPr="0017228D">
        <w:rPr>
          <w:rFonts w:cs="Times New Roman"/>
          <w:sz w:val="24"/>
          <w:szCs w:val="24"/>
          <w:lang w:eastAsia="bg-BG"/>
        </w:rPr>
        <w:t>п</w:t>
      </w:r>
      <w:proofErr w:type="spellEnd"/>
      <w:r w:rsidR="00F7291F" w:rsidRPr="0017228D">
        <w:rPr>
          <w:rFonts w:cs="Times New Roman"/>
          <w:sz w:val="24"/>
          <w:szCs w:val="24"/>
          <w:lang w:eastAsia="bg-BG"/>
        </w:rPr>
        <w:t>. „Витоша“</w:t>
      </w:r>
      <w:r w:rsidR="005A033F">
        <w:rPr>
          <w:rFonts w:eastAsia="Times New Roman" w:cs="Times New Roman"/>
          <w:b/>
          <w:sz w:val="24"/>
          <w:szCs w:val="24"/>
          <w:lang w:eastAsia="bg-BG"/>
        </w:rPr>
        <w:t xml:space="preserve"> </w:t>
      </w:r>
      <w:r w:rsidRPr="004C626D">
        <w:rPr>
          <w:rFonts w:eastAsia="Times New Roman" w:cs="Times New Roman"/>
          <w:color w:val="000000"/>
          <w:sz w:val="24"/>
          <w:szCs w:val="24"/>
          <w:lang w:eastAsia="bg-BG"/>
        </w:rPr>
        <w:t xml:space="preserve">е </w:t>
      </w:r>
      <w:r w:rsidR="00A73A10" w:rsidRPr="00C57D44">
        <w:rPr>
          <w:rFonts w:eastAsia="Times New Roman" w:cs="Times New Roman"/>
          <w:sz w:val="24"/>
          <w:szCs w:val="24"/>
          <w:lang w:eastAsia="bg-BG"/>
        </w:rPr>
        <w:t>до 31</w:t>
      </w:r>
      <w:r w:rsidRPr="00C57D44">
        <w:rPr>
          <w:rFonts w:eastAsia="Times New Roman" w:cs="Times New Roman"/>
          <w:sz w:val="24"/>
          <w:szCs w:val="24"/>
          <w:lang w:eastAsia="bg-BG"/>
        </w:rPr>
        <w:t>.0</w:t>
      </w:r>
      <w:r w:rsidR="00A73A10" w:rsidRPr="00C57D44">
        <w:rPr>
          <w:rFonts w:eastAsia="Times New Roman" w:cs="Times New Roman"/>
          <w:sz w:val="24"/>
          <w:szCs w:val="24"/>
          <w:lang w:eastAsia="bg-BG"/>
        </w:rPr>
        <w:t>7</w:t>
      </w:r>
      <w:r w:rsidRPr="00C57D44">
        <w:rPr>
          <w:rFonts w:eastAsia="Times New Roman" w:cs="Times New Roman"/>
          <w:sz w:val="24"/>
          <w:szCs w:val="24"/>
          <w:lang w:eastAsia="bg-BG"/>
        </w:rPr>
        <w:t>.201</w:t>
      </w:r>
      <w:r w:rsidR="005A033F" w:rsidRPr="00C57D44">
        <w:rPr>
          <w:rFonts w:eastAsia="Times New Roman" w:cs="Times New Roman"/>
          <w:sz w:val="24"/>
          <w:szCs w:val="24"/>
          <w:lang w:eastAsia="bg-BG"/>
        </w:rPr>
        <w:t>8</w:t>
      </w:r>
      <w:r w:rsidRPr="00C57D44">
        <w:rPr>
          <w:rFonts w:eastAsia="Times New Roman" w:cs="Times New Roman"/>
          <w:sz w:val="24"/>
          <w:szCs w:val="24"/>
          <w:lang w:eastAsia="bg-BG"/>
        </w:rPr>
        <w:t xml:space="preserve"> г</w:t>
      </w:r>
      <w:r w:rsidRPr="00C57D44">
        <w:rPr>
          <w:rFonts w:eastAsia="Times New Roman" w:cs="Times New Roman"/>
          <w:sz w:val="24"/>
          <w:szCs w:val="24"/>
        </w:rPr>
        <w:t>. включително.</w:t>
      </w:r>
      <w:r w:rsidRPr="004C626D">
        <w:rPr>
          <w:rFonts w:eastAsia="Times New Roman" w:cs="Times New Roman"/>
          <w:sz w:val="24"/>
          <w:szCs w:val="24"/>
          <w:lang w:eastAsia="bg-BG"/>
        </w:rPr>
        <w:t xml:space="preserve"> </w:t>
      </w: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Default="004C626D"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Default="00154E04" w:rsidP="004C626D">
      <w:pPr>
        <w:spacing w:after="0" w:line="240" w:lineRule="auto"/>
        <w:ind w:firstLine="528"/>
        <w:jc w:val="both"/>
        <w:rPr>
          <w:rFonts w:eastAsia="Times New Roman" w:cs="Times New Roman"/>
          <w:sz w:val="24"/>
          <w:szCs w:val="24"/>
          <w:lang w:eastAsia="bg-BG"/>
        </w:rPr>
      </w:pPr>
    </w:p>
    <w:p w:rsidR="00154E04" w:rsidRPr="004C626D" w:rsidRDefault="00154E04"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spacing w:after="0" w:line="240" w:lineRule="auto"/>
        <w:ind w:firstLine="528"/>
        <w:jc w:val="both"/>
        <w:rPr>
          <w:rFonts w:eastAsia="Times New Roman" w:cs="Times New Roman"/>
          <w:sz w:val="24"/>
          <w:szCs w:val="24"/>
          <w:lang w:eastAsia="bg-BG"/>
        </w:rPr>
      </w:pPr>
    </w:p>
    <w:p w:rsidR="004C626D" w:rsidRPr="004C626D" w:rsidRDefault="004C626D" w:rsidP="004C626D">
      <w:pPr>
        <w:tabs>
          <w:tab w:val="left" w:pos="4605"/>
          <w:tab w:val="left" w:pos="5760"/>
        </w:tabs>
        <w:spacing w:before="120"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Дата: .....................</w:t>
      </w:r>
      <w:r w:rsidRPr="004C626D">
        <w:rPr>
          <w:rFonts w:eastAsia="Times New Roman" w:cs="Times New Roman"/>
          <w:sz w:val="24"/>
          <w:szCs w:val="24"/>
          <w:lang w:eastAsia="bg-BG"/>
        </w:rPr>
        <w:tab/>
      </w:r>
      <w:r w:rsidRPr="004C626D">
        <w:rPr>
          <w:rFonts w:eastAsia="Times New Roman" w:cs="Times New Roman"/>
          <w:sz w:val="24"/>
          <w:szCs w:val="24"/>
          <w:lang w:eastAsia="bg-BG"/>
        </w:rPr>
        <w:tab/>
        <w:t xml:space="preserve">    ДЕКЛАРАТОР: ..............................</w:t>
      </w:r>
    </w:p>
    <w:p w:rsidR="004C626D" w:rsidRPr="004C626D" w:rsidRDefault="004C626D" w:rsidP="004C626D">
      <w:pPr>
        <w:tabs>
          <w:tab w:val="left" w:pos="7380"/>
        </w:tabs>
        <w:spacing w:after="0" w:line="240" w:lineRule="auto"/>
        <w:jc w:val="both"/>
        <w:rPr>
          <w:rFonts w:eastAsia="Times New Roman" w:cs="Times New Roman"/>
          <w:color w:val="808080"/>
          <w:sz w:val="24"/>
          <w:szCs w:val="24"/>
          <w:lang w:eastAsia="bg-BG"/>
        </w:rPr>
      </w:pPr>
      <w:r w:rsidRPr="004C626D">
        <w:rPr>
          <w:rFonts w:eastAsia="Times New Roman" w:cs="Times New Roman"/>
          <w:sz w:val="24"/>
          <w:szCs w:val="24"/>
          <w:lang w:eastAsia="bg-BG"/>
        </w:rPr>
        <w:t>гр. ..........................</w:t>
      </w:r>
      <w:r w:rsidRPr="004C626D">
        <w:rPr>
          <w:rFonts w:eastAsia="Times New Roman" w:cs="Times New Roman"/>
          <w:sz w:val="24"/>
          <w:szCs w:val="24"/>
          <w:lang w:eastAsia="bg-BG"/>
        </w:rPr>
        <w:tab/>
        <w:t xml:space="preserve">              </w:t>
      </w:r>
      <w:r w:rsidRPr="004C626D">
        <w:rPr>
          <w:rFonts w:eastAsia="Times New Roman" w:cs="Times New Roman"/>
          <w:i/>
          <w:color w:val="808080"/>
          <w:sz w:val="24"/>
          <w:szCs w:val="24"/>
          <w:lang w:eastAsia="bg-BG"/>
        </w:rPr>
        <w:t>(подпис)</w:t>
      </w: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0209A7">
        <w:rPr>
          <w:rFonts w:eastAsia="Calibri" w:cs="Times New Roman"/>
          <w:i/>
          <w:sz w:val="24"/>
          <w:szCs w:val="24"/>
        </w:rPr>
        <w:t>7</w:t>
      </w:r>
    </w:p>
    <w:p w:rsidR="004C626D" w:rsidRPr="004C626D" w:rsidRDefault="004C626D" w:rsidP="004C626D">
      <w:pPr>
        <w:spacing w:after="0" w:line="240" w:lineRule="auto"/>
        <w:jc w:val="right"/>
        <w:rPr>
          <w:rFonts w:eastAsia="Calibri" w:cs="Times New Roman"/>
          <w:i/>
          <w:sz w:val="24"/>
          <w:szCs w:val="24"/>
        </w:rPr>
      </w:pP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p>
    <w:p w:rsidR="005A033F" w:rsidRPr="004C626D" w:rsidRDefault="004C626D" w:rsidP="005A033F">
      <w:pPr>
        <w:ind w:firstLine="708"/>
        <w:jc w:val="both"/>
        <w:rPr>
          <w:rFonts w:eastAsia="Calibri" w:cs="Times New Roman"/>
          <w:sz w:val="22"/>
          <w:szCs w:val="20"/>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чрез събиране на оферти с обява на стойност по чл. 20, ал. 3, т. 1 от ЗОП с предмет:</w:t>
      </w:r>
      <w:r w:rsidR="005A033F" w:rsidRPr="005A033F">
        <w:rPr>
          <w:rFonts w:eastAsia="Times New Roman" w:cs="Times New Roman"/>
          <w:b/>
          <w:sz w:val="24"/>
          <w:szCs w:val="24"/>
          <w:lang w:eastAsia="bg-BG"/>
        </w:rPr>
        <w:t xml:space="preserve"> </w:t>
      </w:r>
      <w:r w:rsidR="001D2865" w:rsidRPr="0017228D">
        <w:rPr>
          <w:rFonts w:eastAsia="Calibri" w:cs="Times New Roman"/>
          <w:sz w:val="24"/>
          <w:szCs w:val="24"/>
        </w:rPr>
        <w:t>„</w:t>
      </w:r>
      <w:r w:rsidR="001D2865" w:rsidRPr="0017228D">
        <w:rPr>
          <w:rFonts w:cs="Times New Roman"/>
          <w:sz w:val="24"/>
          <w:szCs w:val="24"/>
          <w:lang w:eastAsia="bg-BG"/>
        </w:rPr>
        <w:t xml:space="preserve">Извършване на строително–монтажни  работи (текущ ремонт) в УЦ „Трендафила“ </w:t>
      </w:r>
      <w:r w:rsidR="001D2865" w:rsidRPr="0017228D">
        <w:rPr>
          <w:rFonts w:cs="Times New Roman"/>
          <w:b/>
          <w:sz w:val="24"/>
          <w:szCs w:val="24"/>
          <w:lang w:eastAsia="bg-BG"/>
        </w:rPr>
        <w:t>-</w:t>
      </w:r>
      <w:r w:rsidR="001D2865" w:rsidRPr="0017228D">
        <w:rPr>
          <w:rFonts w:cs="Times New Roman"/>
          <w:sz w:val="24"/>
          <w:szCs w:val="24"/>
          <w:lang w:eastAsia="bg-BG"/>
        </w:rPr>
        <w:t xml:space="preserve"> п.</w:t>
      </w:r>
      <w:proofErr w:type="spellStart"/>
      <w:r w:rsidR="001D2865" w:rsidRPr="0017228D">
        <w:rPr>
          <w:rFonts w:cs="Times New Roman"/>
          <w:sz w:val="24"/>
          <w:szCs w:val="24"/>
          <w:lang w:eastAsia="bg-BG"/>
        </w:rPr>
        <w:t>п</w:t>
      </w:r>
      <w:proofErr w:type="spellEnd"/>
      <w:r w:rsidR="001D2865" w:rsidRPr="0017228D">
        <w:rPr>
          <w:rFonts w:cs="Times New Roman"/>
          <w:sz w:val="24"/>
          <w:szCs w:val="24"/>
          <w:lang w:eastAsia="bg-BG"/>
        </w:rPr>
        <w:t>. „Витоша“</w:t>
      </w:r>
      <w:r w:rsidR="00195B7C">
        <w:rPr>
          <w:rFonts w:cs="Times New Roman"/>
          <w:sz w:val="24"/>
          <w:szCs w:val="24"/>
          <w:lang w:eastAsia="bg-BG"/>
        </w:rPr>
        <w:t>,</w:t>
      </w:r>
    </w:p>
    <w:p w:rsidR="004C626D" w:rsidRPr="004C626D" w:rsidRDefault="004C626D" w:rsidP="004C626D">
      <w:pPr>
        <w:spacing w:line="240" w:lineRule="auto"/>
        <w:jc w:val="center"/>
        <w:rPr>
          <w:rFonts w:ascii="Calibri" w:eastAsia="Calibri" w:hAnsi="Calibri" w:cs="Times New Roman"/>
          <w:sz w:val="22"/>
        </w:rPr>
      </w:pPr>
      <w:r w:rsidRPr="004C626D">
        <w:rPr>
          <w:rFonts w:eastAsia="Calibri" w:cs="Times New Roman"/>
          <w:sz w:val="24"/>
          <w:szCs w:val="24"/>
        </w:rPr>
        <w:t xml:space="preserve"> </w:t>
      </w:r>
    </w:p>
    <w:p w:rsidR="004C626D" w:rsidRPr="004C626D" w:rsidRDefault="004C626D" w:rsidP="004C626D">
      <w:pPr>
        <w:spacing w:after="0" w:line="240" w:lineRule="auto"/>
        <w:ind w:firstLine="720"/>
        <w:jc w:val="both"/>
        <w:outlineLvl w:val="0"/>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Настоящото ценово предложение е подадено от ……………………………</w:t>
      </w:r>
    </w:p>
    <w:p w:rsidR="004C626D" w:rsidRPr="004C626D" w:rsidRDefault="00154E04" w:rsidP="004C626D">
      <w:pPr>
        <w:spacing w:after="0" w:line="240" w:lineRule="auto"/>
        <w:ind w:firstLine="720"/>
        <w:jc w:val="both"/>
        <w:rPr>
          <w:rFonts w:eastAsia="Times New Roman" w:cs="Times New Roman"/>
          <w:snapToGrid w:val="0"/>
          <w:color w:val="000000" w:themeColor="text1"/>
          <w:sz w:val="24"/>
          <w:szCs w:val="24"/>
        </w:rPr>
      </w:pPr>
      <w:r>
        <w:rPr>
          <w:rFonts w:eastAsia="Times New Roman" w:cs="Times New Roman"/>
          <w:i/>
          <w:color w:val="000000" w:themeColor="text1"/>
          <w:sz w:val="24"/>
          <w:szCs w:val="24"/>
        </w:rPr>
        <w:t xml:space="preserve">(пълно  </w:t>
      </w:r>
      <w:r w:rsidR="004C626D" w:rsidRPr="004C626D">
        <w:rPr>
          <w:rFonts w:eastAsia="Times New Roman" w:cs="Times New Roman"/>
          <w:i/>
          <w:color w:val="000000" w:themeColor="text1"/>
          <w:sz w:val="24"/>
          <w:szCs w:val="24"/>
        </w:rPr>
        <w:t>н</w:t>
      </w:r>
      <w:r>
        <w:rPr>
          <w:rFonts w:eastAsia="Times New Roman" w:cs="Times New Roman"/>
          <w:i/>
          <w:color w:val="000000" w:themeColor="text1"/>
          <w:sz w:val="24"/>
          <w:szCs w:val="24"/>
        </w:rPr>
        <w:t xml:space="preserve">аименование на участника и правно-организационната му </w:t>
      </w:r>
      <w:r w:rsidR="004C626D" w:rsidRPr="004C626D">
        <w:rPr>
          <w:rFonts w:eastAsia="Times New Roman" w:cs="Times New Roman"/>
          <w:i/>
          <w:color w:val="000000" w:themeColor="text1"/>
          <w:sz w:val="24"/>
          <w:szCs w:val="24"/>
        </w:rPr>
        <w:t>форма),</w:t>
      </w:r>
    </w:p>
    <w:p w:rsidR="004C626D" w:rsidRPr="004C626D" w:rsidRDefault="004C626D" w:rsidP="004C626D">
      <w:pPr>
        <w:spacing w:after="0" w:line="240" w:lineRule="auto"/>
        <w:jc w:val="both"/>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и подписано от…………………………………………..……………………………</w:t>
      </w:r>
    </w:p>
    <w:p w:rsidR="004C626D" w:rsidRPr="004C626D" w:rsidRDefault="004C626D" w:rsidP="004C626D">
      <w:pPr>
        <w:shd w:val="clear" w:color="auto" w:fill="FFFFFF"/>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4C626D" w:rsidRPr="004C626D" w:rsidRDefault="004C626D" w:rsidP="004C626D">
      <w:pPr>
        <w:spacing w:after="0" w:line="240" w:lineRule="auto"/>
        <w:ind w:firstLine="720"/>
        <w:jc w:val="both"/>
        <w:outlineLvl w:val="0"/>
        <w:rPr>
          <w:rFonts w:eastAsia="Times New Roman" w:cs="Times New Roman"/>
          <w:b/>
          <w:color w:val="000000" w:themeColor="text1"/>
          <w:sz w:val="24"/>
          <w:szCs w:val="24"/>
        </w:rPr>
      </w:pPr>
    </w:p>
    <w:p w:rsidR="004C626D" w:rsidRPr="004C626D" w:rsidRDefault="004C626D" w:rsidP="004C626D">
      <w:pPr>
        <w:spacing w:after="0" w:line="240" w:lineRule="auto"/>
        <w:ind w:firstLine="567"/>
        <w:jc w:val="both"/>
        <w:outlineLvl w:val="0"/>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ДАМИ И ГОСПОДА,</w:t>
      </w: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p>
    <w:p w:rsidR="004C626D" w:rsidRPr="004C626D" w:rsidRDefault="004C626D" w:rsidP="001D2865">
      <w:pPr>
        <w:spacing w:after="0"/>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5A033F" w:rsidRPr="005A033F">
        <w:rPr>
          <w:rFonts w:eastAsia="Times New Roman" w:cs="Times New Roman"/>
          <w:b/>
          <w:sz w:val="24"/>
          <w:szCs w:val="24"/>
          <w:lang w:eastAsia="bg-BG"/>
        </w:rPr>
        <w:t xml:space="preserve"> </w:t>
      </w:r>
      <w:r w:rsidR="00195B7C" w:rsidRPr="0017228D">
        <w:rPr>
          <w:rFonts w:eastAsia="Calibri" w:cs="Times New Roman"/>
          <w:sz w:val="24"/>
          <w:szCs w:val="24"/>
        </w:rPr>
        <w:t>„</w:t>
      </w:r>
      <w:r w:rsidR="00195B7C" w:rsidRPr="0017228D">
        <w:rPr>
          <w:rFonts w:cs="Times New Roman"/>
          <w:sz w:val="24"/>
          <w:szCs w:val="24"/>
          <w:lang w:eastAsia="bg-BG"/>
        </w:rPr>
        <w:t xml:space="preserve">Извършване на строително–монтажни  работи (текущ ремонт) в УЦ „Трендафила“ </w:t>
      </w:r>
      <w:r w:rsidR="00195B7C" w:rsidRPr="0017228D">
        <w:rPr>
          <w:rFonts w:cs="Times New Roman"/>
          <w:b/>
          <w:sz w:val="24"/>
          <w:szCs w:val="24"/>
          <w:lang w:eastAsia="bg-BG"/>
        </w:rPr>
        <w:t>-</w:t>
      </w:r>
      <w:r w:rsidR="00195B7C" w:rsidRPr="0017228D">
        <w:rPr>
          <w:rFonts w:cs="Times New Roman"/>
          <w:sz w:val="24"/>
          <w:szCs w:val="24"/>
          <w:lang w:eastAsia="bg-BG"/>
        </w:rPr>
        <w:t xml:space="preserve"> п.</w:t>
      </w:r>
      <w:proofErr w:type="spellStart"/>
      <w:r w:rsidR="00195B7C" w:rsidRPr="0017228D">
        <w:rPr>
          <w:rFonts w:cs="Times New Roman"/>
          <w:sz w:val="24"/>
          <w:szCs w:val="24"/>
          <w:lang w:eastAsia="bg-BG"/>
        </w:rPr>
        <w:t>п</w:t>
      </w:r>
      <w:proofErr w:type="spellEnd"/>
      <w:r w:rsidR="00195B7C" w:rsidRPr="0017228D">
        <w:rPr>
          <w:rFonts w:cs="Times New Roman"/>
          <w:sz w:val="24"/>
          <w:szCs w:val="24"/>
          <w:lang w:eastAsia="bg-BG"/>
        </w:rPr>
        <w:t>. „Витоша“</w:t>
      </w:r>
      <w:r w:rsidRPr="004C626D">
        <w:rPr>
          <w:rFonts w:eastAsia="Times New Roman" w:cs="Times New Roman"/>
          <w:b/>
          <w:bCs/>
          <w:color w:val="000000" w:themeColor="text1"/>
          <w:spacing w:val="-1"/>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w:t>
      </w:r>
      <w:r w:rsidR="005A033F">
        <w:rPr>
          <w:rFonts w:eastAsia="Times New Roman" w:cs="Times New Roman"/>
          <w:color w:val="000000" w:themeColor="text1"/>
          <w:sz w:val="24"/>
          <w:szCs w:val="24"/>
        </w:rPr>
        <w:t xml:space="preserve"> </w:t>
      </w:r>
      <w:r w:rsidRPr="004C626D">
        <w:rPr>
          <w:rFonts w:eastAsia="Times New Roman" w:cs="Times New Roman"/>
          <w:color w:val="000000" w:themeColor="text1"/>
          <w:sz w:val="24"/>
          <w:szCs w:val="24"/>
        </w:rPr>
        <w:t>, в съответствие с изискванията на Възложителя , както следва:</w:t>
      </w:r>
    </w:p>
    <w:p w:rsidR="004C626D" w:rsidRPr="004C626D" w:rsidRDefault="004C626D" w:rsidP="004C626D">
      <w:pPr>
        <w:spacing w:after="0" w:line="240" w:lineRule="auto"/>
        <w:ind w:firstLine="720"/>
        <w:jc w:val="both"/>
        <w:rPr>
          <w:rFonts w:eastAsia="Times New Roman" w:cs="Times New Roman"/>
          <w:bCs/>
          <w:color w:val="000000" w:themeColor="text1"/>
          <w:sz w:val="24"/>
          <w:szCs w:val="24"/>
        </w:rPr>
      </w:pPr>
    </w:p>
    <w:p w:rsidR="004C626D" w:rsidRPr="004C626D" w:rsidRDefault="004C626D" w:rsidP="004C626D">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D24CCA" w:rsidRPr="00D24CCA" w:rsidRDefault="00D24CCA" w:rsidP="00D24CCA">
      <w:pPr>
        <w:numPr>
          <w:ilvl w:val="0"/>
          <w:numId w:val="3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Обща</w:t>
      </w:r>
      <w:r w:rsidRPr="00D24CCA">
        <w:rPr>
          <w:rFonts w:eastAsia="Times New Roman" w:cs="Times New Roman"/>
          <w:sz w:val="24"/>
          <w:szCs w:val="24"/>
        </w:rPr>
        <w:t xml:space="preserve"> цена за изпълнение на СМР: ……………… лв. бе</w:t>
      </w:r>
      <w:r w:rsidR="000523A3">
        <w:rPr>
          <w:rFonts w:eastAsia="Times New Roman" w:cs="Times New Roman"/>
          <w:sz w:val="24"/>
          <w:szCs w:val="24"/>
        </w:rPr>
        <w:t>з вкл. ДДС, словом: ………………….. лв.</w:t>
      </w:r>
      <w:r w:rsidRPr="00D24CCA">
        <w:rPr>
          <w:rFonts w:eastAsia="Times New Roman" w:cs="Times New Roman"/>
          <w:sz w:val="24"/>
          <w:szCs w:val="24"/>
        </w:rPr>
        <w:t>, в това число:</w:t>
      </w:r>
    </w:p>
    <w:p w:rsidR="00D24CCA" w:rsidRPr="00D24CCA" w:rsidRDefault="00D24CCA" w:rsidP="00D24CCA">
      <w:pPr>
        <w:numPr>
          <w:ilvl w:val="0"/>
          <w:numId w:val="36"/>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извършване на строително – монтажните работи в размер на …………….. лв. без</w:t>
      </w:r>
      <w:r w:rsidR="000523A3">
        <w:rPr>
          <w:rFonts w:eastAsia="Times New Roman" w:cs="Times New Roman"/>
          <w:sz w:val="24"/>
          <w:szCs w:val="24"/>
        </w:rPr>
        <w:t xml:space="preserve"> вкл.</w:t>
      </w:r>
      <w:r w:rsidRPr="00D24CCA">
        <w:rPr>
          <w:rFonts w:eastAsia="Times New Roman" w:cs="Times New Roman"/>
          <w:sz w:val="24"/>
          <w:szCs w:val="24"/>
        </w:rPr>
        <w:t xml:space="preserve"> ДДС, словом: …………………………. лв.;</w:t>
      </w:r>
    </w:p>
    <w:p w:rsidR="00D24CCA" w:rsidRPr="00D24CCA" w:rsidRDefault="00D24CCA" w:rsidP="00D24CCA">
      <w:pPr>
        <w:numPr>
          <w:ilvl w:val="0"/>
          <w:numId w:val="36"/>
        </w:numPr>
        <w:spacing w:after="0" w:line="240" w:lineRule="auto"/>
        <w:ind w:left="0" w:firstLine="567"/>
        <w:jc w:val="both"/>
        <w:rPr>
          <w:rFonts w:eastAsia="Times New Roman" w:cs="Times New Roman"/>
          <w:b/>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възникнали непредвидени строително-монт</w:t>
      </w:r>
      <w:r w:rsidR="0069689E">
        <w:rPr>
          <w:rFonts w:eastAsia="Times New Roman" w:cs="Times New Roman"/>
          <w:sz w:val="24"/>
          <w:szCs w:val="24"/>
        </w:rPr>
        <w:t>ажни работи ………… % /в размер на</w:t>
      </w:r>
      <w:r w:rsidRPr="00D24CCA">
        <w:rPr>
          <w:rFonts w:eastAsia="Times New Roman" w:cs="Times New Roman"/>
          <w:sz w:val="24"/>
          <w:szCs w:val="24"/>
        </w:rPr>
        <w:t xml:space="preserve"> 10 %/ върху стойността по т. 2 или: …………… лв. без ДДС, словом: …………………</w:t>
      </w:r>
      <w:r w:rsidR="000523A3">
        <w:rPr>
          <w:rFonts w:eastAsia="Times New Roman" w:cs="Times New Roman"/>
          <w:sz w:val="24"/>
          <w:szCs w:val="24"/>
        </w:rPr>
        <w:t>. лв.</w:t>
      </w:r>
    </w:p>
    <w:p w:rsidR="00465042" w:rsidRDefault="00465042" w:rsidP="004C626D">
      <w:pPr>
        <w:spacing w:after="0" w:line="240" w:lineRule="auto"/>
        <w:ind w:firstLine="709"/>
        <w:jc w:val="both"/>
        <w:rPr>
          <w:rFonts w:eastAsia="Times New Roman" w:cs="Times New Roman"/>
          <w:sz w:val="24"/>
          <w:szCs w:val="24"/>
        </w:rPr>
      </w:pPr>
    </w:p>
    <w:p w:rsidR="00465042" w:rsidRPr="00465042" w:rsidRDefault="00465042" w:rsidP="00465042">
      <w:pPr>
        <w:spacing w:after="0" w:line="240" w:lineRule="auto"/>
        <w:ind w:firstLine="709"/>
        <w:jc w:val="both"/>
        <w:rPr>
          <w:rFonts w:eastAsia="Times New Roman" w:cs="Times New Roman"/>
          <w:sz w:val="24"/>
          <w:szCs w:val="24"/>
        </w:rPr>
      </w:pPr>
      <w:r w:rsidRPr="00465042">
        <w:rPr>
          <w:rFonts w:eastAsia="Times New Roman" w:cs="Times New Roman"/>
          <w:sz w:val="24"/>
          <w:szCs w:val="24"/>
        </w:rPr>
        <w:t xml:space="preserve">Декларираме, че предложената от нас обща цена за </w:t>
      </w:r>
      <w:r>
        <w:rPr>
          <w:rFonts w:eastAsia="Times New Roman" w:cs="Times New Roman"/>
          <w:sz w:val="24"/>
          <w:szCs w:val="24"/>
        </w:rPr>
        <w:t>изпълнение на поръчката</w:t>
      </w:r>
      <w:r w:rsidRPr="00465042">
        <w:rPr>
          <w:rFonts w:eastAsia="Times New Roman" w:cs="Times New Roman"/>
          <w:sz w:val="24"/>
          <w:szCs w:val="24"/>
        </w:rPr>
        <w:t xml:space="preserve"> покрива изцяло разходите</w:t>
      </w:r>
      <w:r>
        <w:rPr>
          <w:rFonts w:eastAsia="Times New Roman" w:cs="Times New Roman"/>
          <w:sz w:val="24"/>
          <w:szCs w:val="24"/>
        </w:rPr>
        <w:t xml:space="preserve"> за изпълнението на всичките </w:t>
      </w:r>
      <w:r w:rsidRPr="00465042">
        <w:rPr>
          <w:rFonts w:eastAsia="Times New Roman" w:cs="Times New Roman"/>
          <w:sz w:val="24"/>
          <w:szCs w:val="24"/>
        </w:rPr>
        <w:t>задължения за целия сро</w:t>
      </w:r>
      <w:r>
        <w:rPr>
          <w:rFonts w:eastAsia="Times New Roman" w:cs="Times New Roman"/>
          <w:sz w:val="24"/>
          <w:szCs w:val="24"/>
        </w:rPr>
        <w:t>к за изпълнение на договора.</w:t>
      </w:r>
    </w:p>
    <w:p w:rsidR="004C626D" w:rsidRDefault="004C626D" w:rsidP="004C626D">
      <w:pPr>
        <w:spacing w:after="0" w:line="240" w:lineRule="auto"/>
        <w:ind w:firstLine="709"/>
        <w:jc w:val="both"/>
        <w:rPr>
          <w:rFonts w:eastAsia="Times New Roman" w:cs="Times New Roman"/>
          <w:sz w:val="24"/>
          <w:szCs w:val="24"/>
        </w:rPr>
      </w:pPr>
      <w:r w:rsidRPr="004C626D">
        <w:rPr>
          <w:rFonts w:eastAsia="Times New Roman" w:cs="Times New Roman"/>
          <w:sz w:val="24"/>
          <w:szCs w:val="24"/>
        </w:rPr>
        <w:t>Декларираме, че ако нашата оферта бъде приета и бъдем избрани за изпълнители, предложените от нас цен</w:t>
      </w:r>
      <w:r w:rsidR="00783266">
        <w:rPr>
          <w:rFonts w:eastAsia="Times New Roman" w:cs="Times New Roman"/>
          <w:sz w:val="24"/>
          <w:szCs w:val="24"/>
        </w:rPr>
        <w:t>а н</w:t>
      </w:r>
      <w:r w:rsidRPr="004C626D">
        <w:rPr>
          <w:rFonts w:eastAsia="Times New Roman" w:cs="Times New Roman"/>
          <w:sz w:val="24"/>
          <w:szCs w:val="24"/>
        </w:rPr>
        <w:t>яма да бъд</w:t>
      </w:r>
      <w:r w:rsidR="00783266">
        <w:rPr>
          <w:rFonts w:eastAsia="Times New Roman" w:cs="Times New Roman"/>
          <w:sz w:val="24"/>
          <w:szCs w:val="24"/>
        </w:rPr>
        <w:t xml:space="preserve">е </w:t>
      </w:r>
      <w:r w:rsidRPr="004C626D">
        <w:rPr>
          <w:rFonts w:eastAsia="Times New Roman" w:cs="Times New Roman"/>
          <w:sz w:val="24"/>
          <w:szCs w:val="24"/>
        </w:rPr>
        <w:t xml:space="preserve"> </w:t>
      </w:r>
      <w:r w:rsidR="00783266">
        <w:rPr>
          <w:rFonts w:eastAsia="Times New Roman" w:cs="Times New Roman"/>
          <w:sz w:val="24"/>
          <w:szCs w:val="24"/>
        </w:rPr>
        <w:t>завишена</w:t>
      </w:r>
      <w:r w:rsidRPr="004C626D">
        <w:rPr>
          <w:rFonts w:eastAsia="Times New Roman" w:cs="Times New Roman"/>
          <w:sz w:val="24"/>
          <w:szCs w:val="24"/>
        </w:rPr>
        <w:t xml:space="preserve"> по време на изпълнението ѝ.</w:t>
      </w:r>
    </w:p>
    <w:p w:rsidR="00783266" w:rsidRPr="004C626D" w:rsidRDefault="00783266" w:rsidP="004C626D">
      <w:pPr>
        <w:spacing w:after="0" w:line="240" w:lineRule="auto"/>
        <w:ind w:firstLine="709"/>
        <w:jc w:val="both"/>
        <w:rPr>
          <w:rFonts w:eastAsia="Times New Roman" w:cs="Times New Roman"/>
          <w:sz w:val="24"/>
          <w:szCs w:val="24"/>
        </w:rPr>
      </w:pPr>
      <w:r>
        <w:rPr>
          <w:rFonts w:eastAsia="Times New Roman" w:cs="Times New Roman"/>
          <w:sz w:val="24"/>
          <w:szCs w:val="24"/>
        </w:rPr>
        <w:t xml:space="preserve">Декларираме, че крайната цена по договора ще бъде на база реално извършените СМР, но не по-висока от посочената в настоящото ценово </w:t>
      </w:r>
      <w:r w:rsidRPr="00465042">
        <w:rPr>
          <w:rFonts w:eastAsia="Times New Roman" w:cs="Times New Roman"/>
          <w:sz w:val="24"/>
          <w:szCs w:val="24"/>
        </w:rPr>
        <w:t>предложение.</w:t>
      </w:r>
    </w:p>
    <w:p w:rsidR="00271169" w:rsidRPr="00D24CCA" w:rsidRDefault="00271169" w:rsidP="00271169">
      <w:pPr>
        <w:spacing w:after="0" w:line="240" w:lineRule="auto"/>
        <w:ind w:firstLine="709"/>
        <w:jc w:val="both"/>
        <w:rPr>
          <w:rFonts w:eastAsia="Times New Roman" w:cs="Times New Roman"/>
          <w:sz w:val="24"/>
          <w:szCs w:val="24"/>
        </w:rPr>
      </w:pPr>
      <w:r w:rsidRPr="00D24CCA">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D24CCA" w:rsidRPr="00D24CCA" w:rsidRDefault="00D24CCA" w:rsidP="00D24CCA">
      <w:pPr>
        <w:spacing w:after="0" w:line="240" w:lineRule="auto"/>
        <w:ind w:firstLine="709"/>
        <w:jc w:val="both"/>
        <w:rPr>
          <w:rFonts w:eastAsia="Times New Roman" w:cs="Times New Roman"/>
          <w:sz w:val="24"/>
          <w:szCs w:val="24"/>
        </w:rPr>
      </w:pPr>
      <w:r w:rsidRPr="00D24CCA">
        <w:rPr>
          <w:rFonts w:eastAsia="Times New Roman" w:cs="Times New Roman"/>
          <w:b/>
          <w:i/>
          <w:sz w:val="24"/>
          <w:szCs w:val="24"/>
        </w:rPr>
        <w:t>Приложение:</w:t>
      </w:r>
      <w:r w:rsidRPr="00D24CCA">
        <w:rPr>
          <w:rFonts w:eastAsia="Times New Roman" w:cs="Times New Roman"/>
          <w:sz w:val="24"/>
          <w:szCs w:val="24"/>
        </w:rPr>
        <w:t xml:space="preserve"> Попълнено и подписано КСС – </w:t>
      </w:r>
      <w:r w:rsidRPr="00D24CCA">
        <w:rPr>
          <w:rFonts w:eastAsia="Times New Roman" w:cs="Times New Roman"/>
          <w:i/>
          <w:sz w:val="24"/>
          <w:szCs w:val="24"/>
        </w:rPr>
        <w:t xml:space="preserve">Приложение № </w:t>
      </w:r>
      <w:r w:rsidR="00C57E30">
        <w:rPr>
          <w:rFonts w:eastAsia="Times New Roman" w:cs="Times New Roman"/>
          <w:i/>
          <w:sz w:val="24"/>
          <w:szCs w:val="24"/>
        </w:rPr>
        <w:t>7</w:t>
      </w:r>
      <w:r w:rsidR="00987A90">
        <w:rPr>
          <w:rFonts w:eastAsia="Times New Roman" w:cs="Times New Roman"/>
          <w:i/>
          <w:sz w:val="24"/>
          <w:szCs w:val="24"/>
        </w:rPr>
        <w:t>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 xml:space="preserve">Приложение № </w:t>
      </w:r>
      <w:r w:rsidR="00C57E30">
        <w:rPr>
          <w:rFonts w:eastAsia="Times New Roman" w:cs="Times New Roman"/>
          <w:i/>
          <w:sz w:val="24"/>
          <w:szCs w:val="24"/>
        </w:rPr>
        <w:t>7</w:t>
      </w:r>
      <w:r w:rsidR="00987A90">
        <w:rPr>
          <w:rFonts w:eastAsia="Times New Roman" w:cs="Times New Roman"/>
          <w:i/>
          <w:sz w:val="24"/>
          <w:szCs w:val="24"/>
        </w:rPr>
        <w:t>Б</w:t>
      </w:r>
      <w:r w:rsidRPr="00D24CCA">
        <w:rPr>
          <w:rFonts w:eastAsia="Times New Roman" w:cs="Times New Roman"/>
          <w:sz w:val="24"/>
          <w:szCs w:val="24"/>
        </w:rPr>
        <w:t>.</w:t>
      </w:r>
    </w:p>
    <w:p w:rsidR="00D24CCA" w:rsidRDefault="00D24CCA" w:rsidP="004C626D">
      <w:pPr>
        <w:spacing w:after="0" w:line="240" w:lineRule="auto"/>
        <w:ind w:firstLine="720"/>
        <w:jc w:val="both"/>
        <w:rPr>
          <w:rFonts w:eastAsia="Times New Roman" w:cs="Times New Roman"/>
          <w:sz w:val="24"/>
          <w:szCs w:val="24"/>
        </w:rPr>
      </w:pPr>
    </w:p>
    <w:p w:rsidR="00366182" w:rsidRDefault="00366182" w:rsidP="004C626D">
      <w:pPr>
        <w:spacing w:after="0" w:line="240" w:lineRule="auto"/>
        <w:ind w:firstLine="720"/>
        <w:jc w:val="both"/>
        <w:rPr>
          <w:rFonts w:eastAsia="Times New Roman" w:cs="Times New Roman"/>
          <w:sz w:val="24"/>
          <w:szCs w:val="24"/>
        </w:rPr>
      </w:pPr>
    </w:p>
    <w:p w:rsidR="00366182" w:rsidRDefault="00366182" w:rsidP="004C626D">
      <w:pPr>
        <w:spacing w:after="0" w:line="240" w:lineRule="auto"/>
        <w:ind w:firstLine="720"/>
        <w:jc w:val="both"/>
        <w:rPr>
          <w:rFonts w:eastAsia="Times New Roman" w:cs="Times New Roman"/>
          <w:sz w:val="24"/>
          <w:szCs w:val="24"/>
        </w:rPr>
      </w:pPr>
    </w:p>
    <w:p w:rsidR="00366182" w:rsidRDefault="00366182" w:rsidP="004C626D">
      <w:pPr>
        <w:spacing w:after="0" w:line="240" w:lineRule="auto"/>
        <w:ind w:firstLine="720"/>
        <w:jc w:val="both"/>
        <w:rPr>
          <w:rFonts w:eastAsia="Times New Roman" w:cs="Times New Roman"/>
          <w:sz w:val="24"/>
          <w:szCs w:val="24"/>
        </w:rPr>
      </w:pPr>
    </w:p>
    <w:p w:rsidR="007C6624" w:rsidRDefault="007C6624" w:rsidP="007C6624">
      <w:pPr>
        <w:suppressAutoHyphens/>
        <w:spacing w:after="0" w:line="240" w:lineRule="auto"/>
        <w:ind w:firstLine="567"/>
        <w:jc w:val="both"/>
        <w:rPr>
          <w:rFonts w:eastAsia="Times New Roman"/>
          <w:b/>
          <w:bCs/>
          <w:i/>
          <w:iCs/>
          <w:sz w:val="24"/>
          <w:szCs w:val="24"/>
          <w:lang w:eastAsia="ar-SA"/>
        </w:rPr>
      </w:pPr>
      <w:r>
        <w:rPr>
          <w:rFonts w:eastAsia="Times New Roman"/>
          <w:b/>
          <w:bCs/>
          <w:i/>
          <w:iCs/>
          <w:sz w:val="24"/>
          <w:szCs w:val="24"/>
          <w:lang w:eastAsia="ar-SA"/>
        </w:rPr>
        <w:lastRenderedPageBreak/>
        <w:t xml:space="preserve">Забележка: </w:t>
      </w:r>
    </w:p>
    <w:p w:rsidR="007C6624" w:rsidRDefault="007C6624" w:rsidP="007C6624">
      <w:pPr>
        <w:pStyle w:val="a3"/>
        <w:numPr>
          <w:ilvl w:val="0"/>
          <w:numId w:val="3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EB2F2B" w:rsidRDefault="00EB2F2B" w:rsidP="00EB2F2B">
      <w:pPr>
        <w:pStyle w:val="a3"/>
        <w:numPr>
          <w:ilvl w:val="0"/>
          <w:numId w:val="37"/>
        </w:numPr>
        <w:autoSpaceDE w:val="0"/>
        <w:autoSpaceDN w:val="0"/>
        <w:spacing w:after="0" w:line="240" w:lineRule="auto"/>
        <w:ind w:left="0" w:firstLine="567"/>
        <w:jc w:val="both"/>
        <w:rPr>
          <w:rFonts w:eastAsia="Times New Roman"/>
          <w:b/>
          <w:i/>
          <w:sz w:val="24"/>
          <w:szCs w:val="24"/>
        </w:rPr>
      </w:pPr>
      <w:r>
        <w:rPr>
          <w:rFonts w:eastAsia="Times New Roman"/>
          <w:b/>
          <w:i/>
          <w:sz w:val="24"/>
          <w:szCs w:val="24"/>
        </w:rPr>
        <w:t xml:space="preserve">Предложения, различни от 10% </w:t>
      </w:r>
      <w:r w:rsidRPr="00EB2F2B">
        <w:rPr>
          <w:rFonts w:eastAsia="Times New Roman"/>
          <w:b/>
          <w:i/>
          <w:sz w:val="24"/>
          <w:szCs w:val="24"/>
        </w:rPr>
        <w:t>за възникнали непредвидени строително-монтажни работи</w:t>
      </w:r>
      <w:r>
        <w:rPr>
          <w:rFonts w:eastAsia="Times New Roman"/>
          <w:b/>
          <w:i/>
          <w:sz w:val="24"/>
          <w:szCs w:val="24"/>
        </w:rPr>
        <w:t xml:space="preserve"> няма да бъдат разглеждани и оценявани и участниците ще бъдат отстранени от участие.</w:t>
      </w:r>
    </w:p>
    <w:p w:rsidR="00EA1185" w:rsidRPr="00EA1185" w:rsidRDefault="00EA1185" w:rsidP="00EA1185">
      <w:pPr>
        <w:pStyle w:val="a3"/>
        <w:numPr>
          <w:ilvl w:val="0"/>
          <w:numId w:val="37"/>
        </w:numPr>
        <w:autoSpaceDE w:val="0"/>
        <w:autoSpaceDN w:val="0"/>
        <w:spacing w:after="0" w:line="240" w:lineRule="auto"/>
        <w:ind w:left="0" w:firstLine="567"/>
        <w:jc w:val="both"/>
        <w:rPr>
          <w:rFonts w:eastAsia="Times New Roman"/>
          <w:b/>
          <w:i/>
          <w:sz w:val="24"/>
          <w:szCs w:val="24"/>
        </w:rPr>
      </w:pPr>
      <w:r w:rsidRPr="00EA1185">
        <w:rPr>
          <w:rFonts w:eastAsia="Times New Roman"/>
          <w:b/>
          <w:i/>
          <w:sz w:val="24"/>
          <w:szCs w:val="24"/>
        </w:rPr>
        <w:t xml:space="preserve">В случай </w:t>
      </w:r>
      <w:r>
        <w:rPr>
          <w:rFonts w:eastAsia="Times New Roman"/>
          <w:b/>
          <w:i/>
          <w:sz w:val="24"/>
          <w:szCs w:val="24"/>
        </w:rPr>
        <w:t>на несъответствия и разминаване на предложенията в настоящото приложение с предложенията в КСС</w:t>
      </w:r>
      <w:r w:rsidR="000523A3">
        <w:rPr>
          <w:rFonts w:eastAsia="Times New Roman"/>
          <w:b/>
          <w:i/>
          <w:sz w:val="24"/>
          <w:szCs w:val="24"/>
        </w:rPr>
        <w:t>,</w:t>
      </w:r>
      <w:r>
        <w:rPr>
          <w:rFonts w:eastAsia="Times New Roman"/>
          <w:b/>
          <w:i/>
          <w:sz w:val="24"/>
          <w:szCs w:val="24"/>
        </w:rPr>
        <w:t xml:space="preserve"> </w:t>
      </w:r>
      <w:r w:rsidRPr="00EA1185">
        <w:rPr>
          <w:rFonts w:eastAsia="Times New Roman"/>
          <w:b/>
          <w:i/>
          <w:sz w:val="24"/>
          <w:szCs w:val="24"/>
        </w:rPr>
        <w:t>комисията преустановява разглеждането на офертата на участника.</w:t>
      </w:r>
    </w:p>
    <w:p w:rsidR="00F7155D"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Ценовото предложение се попълва четливо и без зачерквания.</w:t>
      </w:r>
    </w:p>
    <w:p w:rsidR="00F7155D"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F7155D"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 xml:space="preserve">Всички предложени числа трябва да са положителни числа.  </w:t>
      </w:r>
    </w:p>
    <w:p w:rsidR="00D24CCA" w:rsidRPr="00F7155D" w:rsidRDefault="00F7155D" w:rsidP="00F7155D">
      <w:pPr>
        <w:pStyle w:val="a3"/>
        <w:numPr>
          <w:ilvl w:val="0"/>
          <w:numId w:val="37"/>
        </w:numPr>
        <w:autoSpaceDE w:val="0"/>
        <w:autoSpaceDN w:val="0"/>
        <w:spacing w:after="0" w:line="240" w:lineRule="auto"/>
        <w:ind w:left="0" w:firstLine="567"/>
        <w:jc w:val="both"/>
        <w:rPr>
          <w:rFonts w:eastAsia="Times New Roman"/>
          <w:b/>
          <w:i/>
          <w:sz w:val="24"/>
          <w:szCs w:val="24"/>
        </w:rPr>
      </w:pPr>
      <w:r w:rsidRPr="00F7155D">
        <w:rPr>
          <w:rFonts w:eastAsia="Times New Roman"/>
          <w:b/>
          <w:i/>
          <w:sz w:val="24"/>
          <w:szCs w:val="24"/>
        </w:rPr>
        <w:t>При различия между сумите, изразени с цифри и думи, за вярно се приема словесното изражение на сумата;</w:t>
      </w:r>
    </w:p>
    <w:p w:rsidR="00D24CCA" w:rsidRPr="00027ED9" w:rsidRDefault="00F7155D" w:rsidP="00027ED9">
      <w:pPr>
        <w:pStyle w:val="a3"/>
        <w:numPr>
          <w:ilvl w:val="0"/>
          <w:numId w:val="37"/>
        </w:numPr>
        <w:autoSpaceDE w:val="0"/>
        <w:autoSpaceDN w:val="0"/>
        <w:spacing w:after="0" w:line="240" w:lineRule="auto"/>
        <w:ind w:left="0" w:firstLine="567"/>
        <w:jc w:val="both"/>
        <w:rPr>
          <w:rFonts w:eastAsia="Times New Roman"/>
          <w:b/>
          <w:i/>
          <w:sz w:val="24"/>
          <w:szCs w:val="24"/>
        </w:rPr>
      </w:pPr>
      <w:r w:rsidRPr="00400559">
        <w:rPr>
          <w:rFonts w:eastAsia="Times New Roman"/>
          <w:b/>
          <w:i/>
          <w:sz w:val="24"/>
          <w:szCs w:val="24"/>
        </w:rPr>
        <w:t>При констатирането на аритметични грешки</w:t>
      </w:r>
      <w:r w:rsidR="001C22C2">
        <w:rPr>
          <w:rFonts w:eastAsia="Times New Roman"/>
          <w:b/>
          <w:i/>
          <w:sz w:val="24"/>
          <w:szCs w:val="24"/>
        </w:rPr>
        <w:t>,</w:t>
      </w:r>
      <w:r w:rsidRPr="00400559">
        <w:rPr>
          <w:rFonts w:eastAsia="Times New Roman"/>
          <w:b/>
          <w:i/>
          <w:sz w:val="24"/>
          <w:szCs w:val="24"/>
        </w:rPr>
        <w:t xml:space="preserve"> </w:t>
      </w:r>
      <w:r w:rsidR="00400559" w:rsidRPr="00EA1185">
        <w:rPr>
          <w:rFonts w:eastAsia="Times New Roman"/>
          <w:b/>
          <w:i/>
          <w:sz w:val="24"/>
          <w:szCs w:val="24"/>
        </w:rPr>
        <w:t>комисията преустановява разглеждането на офертата на участника</w:t>
      </w:r>
      <w:r w:rsidR="001C22C2">
        <w:rPr>
          <w:rFonts w:eastAsia="Times New Roman"/>
          <w:b/>
          <w:i/>
          <w:sz w:val="24"/>
          <w:szCs w:val="24"/>
        </w:rPr>
        <w:t xml:space="preserve"> и същия ще бъде отстранен</w:t>
      </w:r>
      <w:r w:rsidR="00027ED9">
        <w:rPr>
          <w:rFonts w:eastAsia="Times New Roman"/>
          <w:b/>
          <w:i/>
          <w:sz w:val="24"/>
          <w:szCs w:val="24"/>
        </w:rPr>
        <w:t xml:space="preserve"> от участие</w:t>
      </w:r>
      <w:r w:rsidR="001C22C2">
        <w:rPr>
          <w:rFonts w:eastAsia="Times New Roman"/>
          <w:b/>
          <w:i/>
          <w:sz w:val="24"/>
          <w:szCs w:val="24"/>
        </w:rPr>
        <w:t xml:space="preserve"> в поръчката.</w:t>
      </w:r>
    </w:p>
    <w:p w:rsidR="00D24CCA" w:rsidRDefault="00D24CCA" w:rsidP="004C626D">
      <w:pPr>
        <w:spacing w:after="0" w:line="240" w:lineRule="auto"/>
        <w:ind w:firstLine="720"/>
        <w:jc w:val="both"/>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Дата:…………201</w:t>
      </w:r>
      <w:r w:rsidR="00CA5BCD">
        <w:rPr>
          <w:rFonts w:eastAsia="Times New Roman" w:cs="Times New Roman"/>
          <w:sz w:val="24"/>
          <w:szCs w:val="24"/>
        </w:rPr>
        <w:t>8</w:t>
      </w:r>
      <w:r w:rsidRPr="004C626D">
        <w:rPr>
          <w:rFonts w:eastAsia="Times New Roman" w:cs="Times New Roman"/>
          <w:sz w:val="24"/>
          <w:szCs w:val="24"/>
        </w:rPr>
        <w:t xml:space="preserve"> г.                                   Подпис и печат……………..</w:t>
      </w:r>
    </w:p>
    <w:p w:rsidR="004C626D" w:rsidRDefault="004C626D" w:rsidP="004C626D">
      <w:pPr>
        <w:spacing w:after="0" w:line="240" w:lineRule="auto"/>
        <w:ind w:left="6480" w:hanging="1440"/>
        <w:jc w:val="both"/>
        <w:rPr>
          <w:rFonts w:eastAsia="Times New Roman" w:cs="Times New Roman"/>
          <w:sz w:val="24"/>
          <w:szCs w:val="24"/>
        </w:rPr>
      </w:pPr>
      <w:r w:rsidRPr="004C626D">
        <w:rPr>
          <w:rFonts w:eastAsia="Times New Roman" w:cs="Times New Roman"/>
          <w:sz w:val="24"/>
          <w:szCs w:val="24"/>
        </w:rPr>
        <w:t xml:space="preserve">         (трите имена, подпис и печат)</w:t>
      </w:r>
    </w:p>
    <w:p w:rsidR="000D75EE" w:rsidRDefault="000D75EE" w:rsidP="004C626D">
      <w:pPr>
        <w:spacing w:after="0" w:line="240" w:lineRule="auto"/>
        <w:ind w:left="6480" w:hanging="1440"/>
        <w:jc w:val="both"/>
        <w:rPr>
          <w:rFonts w:eastAsia="Times New Roman" w:cs="Times New Roman"/>
          <w:sz w:val="24"/>
          <w:szCs w:val="24"/>
        </w:rPr>
      </w:pPr>
    </w:p>
    <w:p w:rsidR="00987A90" w:rsidRDefault="00987A90" w:rsidP="004C626D">
      <w:pPr>
        <w:spacing w:after="0" w:line="240" w:lineRule="auto"/>
        <w:ind w:left="6480" w:hanging="1440"/>
        <w:jc w:val="both"/>
        <w:rPr>
          <w:rFonts w:eastAsia="Times New Roman" w:cs="Times New Roman"/>
          <w:sz w:val="24"/>
          <w:szCs w:val="24"/>
        </w:rPr>
      </w:pPr>
    </w:p>
    <w:p w:rsidR="00987A90" w:rsidRDefault="00987A90" w:rsidP="004C626D">
      <w:pPr>
        <w:spacing w:after="0" w:line="240" w:lineRule="auto"/>
        <w:ind w:left="6480" w:hanging="1440"/>
        <w:jc w:val="both"/>
        <w:rPr>
          <w:rFonts w:eastAsia="Times New Roman" w:cs="Times New Roman"/>
          <w:sz w:val="24"/>
          <w:szCs w:val="24"/>
        </w:rPr>
      </w:pPr>
    </w:p>
    <w:p w:rsidR="00987A90" w:rsidRPr="004C626D" w:rsidRDefault="00987A90" w:rsidP="00987A90">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0209A7">
        <w:rPr>
          <w:rFonts w:eastAsia="Calibri" w:cs="Times New Roman"/>
          <w:i/>
          <w:sz w:val="24"/>
          <w:szCs w:val="24"/>
        </w:rPr>
        <w:t>7</w:t>
      </w:r>
      <w:r>
        <w:rPr>
          <w:rFonts w:eastAsia="Calibri" w:cs="Times New Roman"/>
          <w:i/>
          <w:sz w:val="24"/>
          <w:szCs w:val="24"/>
        </w:rPr>
        <w:t>А</w:t>
      </w:r>
    </w:p>
    <w:p w:rsidR="00987A90" w:rsidRPr="00722BAE" w:rsidRDefault="00987A90" w:rsidP="00987A90">
      <w:pPr>
        <w:pStyle w:val="Body"/>
        <w:ind w:firstLine="0"/>
        <w:jc w:val="center"/>
        <w:rPr>
          <w:b/>
        </w:rPr>
      </w:pPr>
      <w:r w:rsidRPr="00722BAE">
        <w:rPr>
          <w:b/>
        </w:rPr>
        <w:t>КОЛИЧЕСТВЕНО-СТОЙНОСТНА СМЕТКА</w:t>
      </w:r>
    </w:p>
    <w:p w:rsidR="00987A90" w:rsidRPr="00987A90" w:rsidRDefault="00987A90" w:rsidP="00987A90">
      <w:pPr>
        <w:pStyle w:val="Body"/>
        <w:ind w:firstLine="0"/>
        <w:jc w:val="center"/>
        <w:rPr>
          <w:b/>
          <w:lang w:val="bg-BG" w:eastAsia="en-US"/>
        </w:rPr>
      </w:pPr>
      <w:r w:rsidRPr="00987A90">
        <w:rPr>
          <w:sz w:val="24"/>
          <w:szCs w:val="24"/>
          <w:lang w:val="bg-BG"/>
        </w:rPr>
        <w:t>за</w:t>
      </w:r>
      <w:r w:rsidRPr="00987A90">
        <w:rPr>
          <w:b/>
          <w:lang w:val="bg-BG"/>
        </w:rPr>
        <w:t xml:space="preserve"> </w:t>
      </w:r>
      <w:r w:rsidRPr="00987A90">
        <w:rPr>
          <w:rFonts w:eastAsia="Calibri"/>
          <w:sz w:val="24"/>
          <w:szCs w:val="24"/>
          <w:lang w:val="bg-BG"/>
        </w:rPr>
        <w:t>„</w:t>
      </w:r>
      <w:r w:rsidRPr="00987A90">
        <w:rPr>
          <w:sz w:val="24"/>
          <w:szCs w:val="24"/>
          <w:lang w:val="bg-BG" w:eastAsia="bg-BG"/>
        </w:rPr>
        <w:t xml:space="preserve">Извършване на строително–монтажни  работи (текущ ремонт) в УЦ „Трендафила“ </w:t>
      </w:r>
      <w:r w:rsidRPr="00987A90">
        <w:rPr>
          <w:b/>
          <w:sz w:val="24"/>
          <w:szCs w:val="24"/>
          <w:lang w:val="bg-BG" w:eastAsia="bg-BG"/>
        </w:rPr>
        <w:t>-</w:t>
      </w:r>
      <w:r w:rsidRPr="00987A90">
        <w:rPr>
          <w:sz w:val="24"/>
          <w:szCs w:val="24"/>
          <w:lang w:val="bg-BG" w:eastAsia="bg-BG"/>
        </w:rPr>
        <w:t xml:space="preserve"> п.</w:t>
      </w:r>
      <w:proofErr w:type="spellStart"/>
      <w:r w:rsidRPr="00987A90">
        <w:rPr>
          <w:sz w:val="24"/>
          <w:szCs w:val="24"/>
          <w:lang w:val="bg-BG" w:eastAsia="bg-BG"/>
        </w:rPr>
        <w:t>п</w:t>
      </w:r>
      <w:proofErr w:type="spellEnd"/>
      <w:r w:rsidRPr="00987A90">
        <w:rPr>
          <w:sz w:val="24"/>
          <w:szCs w:val="24"/>
          <w:lang w:val="bg-BG" w:eastAsia="bg-BG"/>
        </w:rPr>
        <w:t>. „Витоша“</w:t>
      </w:r>
    </w:p>
    <w:p w:rsidR="00987A90" w:rsidRDefault="00987A90" w:rsidP="00987A90">
      <w:pPr>
        <w:spacing w:after="0" w:line="240" w:lineRule="auto"/>
        <w:ind w:firstLine="720"/>
        <w:jc w:val="both"/>
        <w:rPr>
          <w:rFonts w:eastAsia="Times New Roman" w:cs="Times New Roman"/>
          <w:sz w:val="24"/>
          <w:szCs w:val="24"/>
          <w:lang w:eastAsia="bg-BG"/>
        </w:rPr>
      </w:pPr>
    </w:p>
    <w:tbl>
      <w:tblPr>
        <w:tblW w:w="94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5680"/>
        <w:gridCol w:w="460"/>
        <w:gridCol w:w="840"/>
        <w:gridCol w:w="840"/>
        <w:gridCol w:w="1120"/>
      </w:tblGrid>
      <w:tr w:rsidR="00987A90" w:rsidRPr="000D75EE" w:rsidTr="00EA1185">
        <w:trPr>
          <w:trHeight w:val="840"/>
        </w:trPr>
        <w:tc>
          <w:tcPr>
            <w:tcW w:w="472"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 xml:space="preserve">№ по ред </w:t>
            </w:r>
          </w:p>
        </w:tc>
        <w:tc>
          <w:tcPr>
            <w:tcW w:w="568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Наименование на СМР</w:t>
            </w:r>
          </w:p>
        </w:tc>
        <w:tc>
          <w:tcPr>
            <w:tcW w:w="46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Ед.</w:t>
            </w:r>
            <w:r w:rsidRPr="000D75EE">
              <w:rPr>
                <w:rFonts w:eastAsia="Times New Roman" w:cs="Times New Roman"/>
                <w:b/>
                <w:bCs/>
                <w:sz w:val="22"/>
                <w:lang w:eastAsia="bg-BG"/>
              </w:rPr>
              <w:br/>
              <w:t>м.</w:t>
            </w:r>
          </w:p>
        </w:tc>
        <w:tc>
          <w:tcPr>
            <w:tcW w:w="84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Коли-</w:t>
            </w:r>
            <w:r w:rsidRPr="000D75EE">
              <w:rPr>
                <w:rFonts w:eastAsia="Times New Roman" w:cs="Times New Roman"/>
                <w:b/>
                <w:bCs/>
                <w:sz w:val="22"/>
                <w:lang w:eastAsia="bg-BG"/>
              </w:rPr>
              <w:br/>
            </w:r>
            <w:proofErr w:type="spellStart"/>
            <w:r w:rsidRPr="000D75EE">
              <w:rPr>
                <w:rFonts w:eastAsia="Times New Roman" w:cs="Times New Roman"/>
                <w:b/>
                <w:bCs/>
                <w:sz w:val="22"/>
                <w:lang w:eastAsia="bg-BG"/>
              </w:rPr>
              <w:t>чество</w:t>
            </w:r>
            <w:proofErr w:type="spellEnd"/>
          </w:p>
        </w:tc>
        <w:tc>
          <w:tcPr>
            <w:tcW w:w="84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Ед. цена</w:t>
            </w:r>
            <w:r w:rsidRPr="000D75EE">
              <w:rPr>
                <w:rFonts w:eastAsia="Times New Roman" w:cs="Times New Roman"/>
                <w:b/>
                <w:bCs/>
                <w:sz w:val="22"/>
                <w:lang w:eastAsia="bg-BG"/>
              </w:rPr>
              <w:br/>
              <w:t>/лв./</w:t>
            </w:r>
          </w:p>
        </w:tc>
        <w:tc>
          <w:tcPr>
            <w:tcW w:w="1120" w:type="dxa"/>
            <w:vMerge w:val="restart"/>
            <w:shd w:val="clear" w:color="auto" w:fill="auto"/>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Стойност</w:t>
            </w:r>
            <w:r w:rsidRPr="000D75EE">
              <w:rPr>
                <w:rFonts w:eastAsia="Times New Roman" w:cs="Times New Roman"/>
                <w:b/>
                <w:bCs/>
                <w:sz w:val="22"/>
                <w:lang w:eastAsia="bg-BG"/>
              </w:rPr>
              <w:br/>
              <w:t>/лв./</w:t>
            </w:r>
          </w:p>
        </w:tc>
      </w:tr>
      <w:tr w:rsidR="00987A90" w:rsidRPr="000D75EE" w:rsidTr="00EA1185">
        <w:trPr>
          <w:trHeight w:val="253"/>
        </w:trPr>
        <w:tc>
          <w:tcPr>
            <w:tcW w:w="472"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568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460" w:type="dxa"/>
            <w:vMerge/>
            <w:vAlign w:val="center"/>
            <w:hideMark/>
          </w:tcPr>
          <w:p w:rsidR="00987A90" w:rsidRPr="000D75EE" w:rsidRDefault="00987A90" w:rsidP="00EA1185">
            <w:pPr>
              <w:spacing w:after="0" w:line="240" w:lineRule="auto"/>
              <w:jc w:val="center"/>
              <w:rPr>
                <w:rFonts w:eastAsia="Times New Roman" w:cs="Times New Roman"/>
                <w:b/>
                <w:bCs/>
                <w:sz w:val="22"/>
                <w:lang w:eastAsia="bg-BG"/>
              </w:rPr>
            </w:pPr>
          </w:p>
        </w:tc>
        <w:tc>
          <w:tcPr>
            <w:tcW w:w="84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84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c>
          <w:tcPr>
            <w:tcW w:w="1120" w:type="dxa"/>
            <w:vMerge/>
            <w:vAlign w:val="center"/>
            <w:hideMark/>
          </w:tcPr>
          <w:p w:rsidR="00987A90" w:rsidRPr="000D75EE" w:rsidRDefault="00987A90" w:rsidP="00EA1185">
            <w:pPr>
              <w:spacing w:after="0" w:line="240" w:lineRule="auto"/>
              <w:rPr>
                <w:rFonts w:eastAsia="Times New Roman" w:cs="Times New Roman"/>
                <w:b/>
                <w:bCs/>
                <w:sz w:val="22"/>
                <w:lang w:eastAsia="bg-BG"/>
              </w:rPr>
            </w:pPr>
          </w:p>
        </w:tc>
      </w:tr>
      <w:tr w:rsidR="00987A90" w:rsidRPr="000D75EE" w:rsidTr="00EA1185">
        <w:trPr>
          <w:trHeight w:val="300"/>
        </w:trPr>
        <w:tc>
          <w:tcPr>
            <w:tcW w:w="472" w:type="dxa"/>
            <w:shd w:val="clear" w:color="auto" w:fill="92D05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А</w:t>
            </w:r>
          </w:p>
        </w:tc>
        <w:tc>
          <w:tcPr>
            <w:tcW w:w="6980" w:type="dxa"/>
            <w:gridSpan w:val="3"/>
            <w:shd w:val="clear" w:color="auto" w:fill="92D050"/>
            <w:vAlign w:val="center"/>
            <w:hideMark/>
          </w:tcPr>
          <w:p w:rsidR="00987A90" w:rsidRPr="000D75EE" w:rsidRDefault="00987A90" w:rsidP="00EA1185">
            <w:pPr>
              <w:spacing w:after="0" w:line="240" w:lineRule="auto"/>
              <w:jc w:val="both"/>
              <w:rPr>
                <w:rFonts w:eastAsia="Times New Roman" w:cs="Times New Roman"/>
                <w:b/>
                <w:bCs/>
                <w:sz w:val="22"/>
                <w:lang w:eastAsia="bg-BG"/>
              </w:rPr>
            </w:pPr>
            <w:r w:rsidRPr="000D75EE">
              <w:rPr>
                <w:rFonts w:eastAsia="Times New Roman" w:cs="Times New Roman"/>
                <w:b/>
                <w:bCs/>
                <w:sz w:val="22"/>
                <w:lang w:eastAsia="bg-BG"/>
              </w:rPr>
              <w:t>УЧЕБНА ЗАЛА НА ПАРТЕРЕН ЕТАЖ</w:t>
            </w:r>
          </w:p>
        </w:tc>
        <w:tc>
          <w:tcPr>
            <w:tcW w:w="840" w:type="dxa"/>
            <w:shd w:val="clear" w:color="auto" w:fill="92D05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 </w:t>
            </w:r>
          </w:p>
        </w:tc>
        <w:tc>
          <w:tcPr>
            <w:tcW w:w="1120" w:type="dxa"/>
            <w:shd w:val="clear" w:color="auto" w:fill="92D05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 </w:t>
            </w:r>
          </w:p>
        </w:tc>
      </w:tr>
      <w:tr w:rsidR="00987A90" w:rsidRPr="000D75EE" w:rsidTr="00EA1185">
        <w:trPr>
          <w:trHeight w:val="300"/>
        </w:trPr>
        <w:tc>
          <w:tcPr>
            <w:tcW w:w="472" w:type="dxa"/>
            <w:shd w:val="clear" w:color="auto" w:fill="FFFF0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І</w:t>
            </w:r>
          </w:p>
        </w:tc>
        <w:tc>
          <w:tcPr>
            <w:tcW w:w="5680" w:type="dxa"/>
            <w:shd w:val="clear" w:color="auto" w:fill="FFFF0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Част: АС</w:t>
            </w:r>
          </w:p>
        </w:tc>
        <w:tc>
          <w:tcPr>
            <w:tcW w:w="460" w:type="dxa"/>
            <w:shd w:val="clear" w:color="auto" w:fill="FFFF00"/>
            <w:vAlign w:val="center"/>
            <w:hideMark/>
          </w:tcPr>
          <w:p w:rsidR="00987A90" w:rsidRPr="000D75EE" w:rsidRDefault="00987A90" w:rsidP="00EA1185">
            <w:pPr>
              <w:spacing w:after="0" w:line="240" w:lineRule="auto"/>
              <w:jc w:val="center"/>
              <w:rPr>
                <w:rFonts w:eastAsia="Times New Roman" w:cs="Times New Roman"/>
                <w:sz w:val="22"/>
                <w:lang w:eastAsia="bg-BG"/>
              </w:rPr>
            </w:pPr>
          </w:p>
        </w:tc>
        <w:tc>
          <w:tcPr>
            <w:tcW w:w="840" w:type="dxa"/>
            <w:shd w:val="clear" w:color="auto" w:fill="FFFF00"/>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 </w:t>
            </w:r>
          </w:p>
        </w:tc>
        <w:tc>
          <w:tcPr>
            <w:tcW w:w="840" w:type="dxa"/>
            <w:shd w:val="clear" w:color="auto" w:fill="FFFF00"/>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 </w:t>
            </w:r>
          </w:p>
        </w:tc>
        <w:tc>
          <w:tcPr>
            <w:tcW w:w="1120" w:type="dxa"/>
            <w:shd w:val="clear" w:color="auto" w:fill="FFFF0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 </w:t>
            </w:r>
          </w:p>
        </w:tc>
      </w:tr>
      <w:tr w:rsidR="00987A90" w:rsidRPr="000D75EE" w:rsidTr="00EA1185">
        <w:trPr>
          <w:trHeight w:val="466"/>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Очукване на напукана и компрометирана мазилка по стени и тавани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2</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Остъргване на стара боя по стени и тавани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218,00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3</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Грундиране на стени и тавани с контактен грунд</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218,00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4</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Боядисване на тавани с бял латекс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160,00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5</w:t>
            </w:r>
          </w:p>
        </w:tc>
        <w:tc>
          <w:tcPr>
            <w:tcW w:w="5680" w:type="dxa"/>
            <w:shd w:val="clear" w:color="auto" w:fill="auto"/>
            <w:vAlign w:val="center"/>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Боядисване на стени с цветен латекс </w:t>
            </w:r>
          </w:p>
        </w:tc>
        <w:tc>
          <w:tcPr>
            <w:tcW w:w="460" w:type="dxa"/>
            <w:shd w:val="clear" w:color="auto" w:fill="auto"/>
            <w:vAlign w:val="center"/>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58,00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6</w:t>
            </w:r>
          </w:p>
        </w:tc>
        <w:tc>
          <w:tcPr>
            <w:tcW w:w="5680" w:type="dxa"/>
            <w:shd w:val="clear" w:color="auto" w:fill="auto"/>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Шпакловка по стени и тавани с гипсово лепило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FFFFCC" w:fill="FFFFFF"/>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218,00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465"/>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7</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Направа на </w:t>
            </w:r>
            <w:proofErr w:type="spellStart"/>
            <w:r w:rsidRPr="000D75EE">
              <w:rPr>
                <w:rFonts w:eastAsia="Times New Roman" w:cs="Times New Roman"/>
                <w:sz w:val="22"/>
                <w:lang w:eastAsia="bg-BG"/>
              </w:rPr>
              <w:t>вароциментова</w:t>
            </w:r>
            <w:proofErr w:type="spellEnd"/>
            <w:r w:rsidRPr="000D75EE">
              <w:rPr>
                <w:rFonts w:eastAsia="Times New Roman" w:cs="Times New Roman"/>
                <w:sz w:val="22"/>
                <w:lang w:eastAsia="bg-BG"/>
              </w:rPr>
              <w:t xml:space="preserve"> мазилка по вътрешни стени и тавани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60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8</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Събиране, пренасяне, натоварване и извозване на строителни отпадъци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м3</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9</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на дървена ламперия по стени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540"/>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10</w:t>
            </w:r>
          </w:p>
        </w:tc>
        <w:tc>
          <w:tcPr>
            <w:tcW w:w="5680" w:type="dxa"/>
            <w:shd w:val="clear" w:color="auto" w:fill="auto"/>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Изнасяне извън помещението и връщане на място на мебели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52,00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11</w:t>
            </w:r>
          </w:p>
        </w:tc>
        <w:tc>
          <w:tcPr>
            <w:tcW w:w="5680" w:type="dxa"/>
            <w:shd w:val="clear" w:color="000000" w:fill="FFFFFF"/>
            <w:vAlign w:val="center"/>
            <w:hideMark/>
          </w:tcPr>
          <w:p w:rsidR="00987A90" w:rsidRPr="000D75EE" w:rsidRDefault="00987A90" w:rsidP="00EA1185">
            <w:pPr>
              <w:spacing w:after="0" w:line="240" w:lineRule="auto"/>
              <w:jc w:val="both"/>
              <w:rPr>
                <w:rFonts w:eastAsia="Times New Roman" w:cs="Times New Roman"/>
                <w:color w:val="000000"/>
                <w:sz w:val="22"/>
                <w:lang w:eastAsia="bg-BG"/>
              </w:rPr>
            </w:pPr>
            <w:r w:rsidRPr="000D75EE">
              <w:rPr>
                <w:rFonts w:eastAsia="Times New Roman" w:cs="Times New Roman"/>
                <w:color w:val="000000"/>
                <w:sz w:val="22"/>
                <w:lang w:eastAsia="bg-BG"/>
              </w:rPr>
              <w:t>Почистване и полиране на настилка от теракот</w:t>
            </w:r>
          </w:p>
        </w:tc>
        <w:tc>
          <w:tcPr>
            <w:tcW w:w="460" w:type="dxa"/>
            <w:shd w:val="clear" w:color="000000" w:fill="FFFFFF"/>
            <w:noWrap/>
            <w:vAlign w:val="center"/>
            <w:hideMark/>
          </w:tcPr>
          <w:p w:rsidR="00987A90" w:rsidRPr="000D75EE" w:rsidRDefault="00987A90" w:rsidP="00EA1185">
            <w:pPr>
              <w:spacing w:after="0" w:line="240" w:lineRule="auto"/>
              <w:jc w:val="center"/>
              <w:rPr>
                <w:rFonts w:eastAsia="Times New Roman" w:cs="Times New Roman"/>
                <w:color w:val="000000"/>
                <w:sz w:val="22"/>
                <w:lang w:eastAsia="bg-BG"/>
              </w:rPr>
            </w:pPr>
            <w:r w:rsidRPr="000D75EE">
              <w:rPr>
                <w:rFonts w:eastAsia="Times New Roman" w:cs="Times New Roman"/>
                <w:color w:val="000000"/>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color w:val="000000"/>
                <w:sz w:val="22"/>
                <w:lang w:eastAsia="bg-BG"/>
              </w:rPr>
            </w:pPr>
            <w:r w:rsidRPr="000D75EE">
              <w:rPr>
                <w:rFonts w:eastAsia="Times New Roman" w:cs="Times New Roman"/>
                <w:color w:val="000000"/>
                <w:sz w:val="22"/>
                <w:lang w:eastAsia="bg-BG"/>
              </w:rPr>
              <w:t>100,00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color w:val="000000"/>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12</w:t>
            </w:r>
          </w:p>
        </w:tc>
        <w:tc>
          <w:tcPr>
            <w:tcW w:w="5680" w:type="dxa"/>
            <w:shd w:val="clear" w:color="000000" w:fill="FFFFFF"/>
            <w:vAlign w:val="center"/>
            <w:hideMark/>
          </w:tcPr>
          <w:p w:rsidR="00987A90" w:rsidRPr="000D75EE" w:rsidRDefault="00987A90" w:rsidP="00EA1185">
            <w:pPr>
              <w:spacing w:after="0" w:line="240" w:lineRule="auto"/>
              <w:jc w:val="both"/>
              <w:rPr>
                <w:rFonts w:eastAsia="Times New Roman" w:cs="Times New Roman"/>
                <w:color w:val="000000"/>
                <w:sz w:val="22"/>
                <w:lang w:eastAsia="bg-BG"/>
              </w:rPr>
            </w:pPr>
            <w:r w:rsidRPr="000D75EE">
              <w:rPr>
                <w:rFonts w:eastAsia="Times New Roman" w:cs="Times New Roman"/>
                <w:color w:val="000000"/>
                <w:sz w:val="22"/>
                <w:lang w:eastAsia="bg-BG"/>
              </w:rPr>
              <w:t>Направа на цокъл от гранитогрес с широчина 8 см</w:t>
            </w:r>
          </w:p>
        </w:tc>
        <w:tc>
          <w:tcPr>
            <w:tcW w:w="460" w:type="dxa"/>
            <w:shd w:val="clear" w:color="000000" w:fill="FFFFFF"/>
            <w:noWrap/>
            <w:vAlign w:val="center"/>
            <w:hideMark/>
          </w:tcPr>
          <w:p w:rsidR="00987A90" w:rsidRPr="000D75EE" w:rsidRDefault="00987A90" w:rsidP="00EA1185">
            <w:pPr>
              <w:spacing w:after="0" w:line="240" w:lineRule="auto"/>
              <w:jc w:val="center"/>
              <w:rPr>
                <w:rFonts w:eastAsia="Times New Roman" w:cs="Times New Roman"/>
                <w:color w:val="000000"/>
                <w:sz w:val="22"/>
                <w:lang w:eastAsia="bg-BG"/>
              </w:rPr>
            </w:pPr>
            <w:r w:rsidRPr="000D75EE">
              <w:rPr>
                <w:rFonts w:eastAsia="Times New Roman" w:cs="Times New Roman"/>
                <w:color w:val="000000"/>
                <w:sz w:val="22"/>
                <w:lang w:eastAsia="bg-BG"/>
              </w:rPr>
              <w:t>м</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color w:val="000000"/>
                <w:sz w:val="22"/>
                <w:lang w:eastAsia="bg-BG"/>
              </w:rPr>
            </w:pPr>
            <w:r w:rsidRPr="000D75EE">
              <w:rPr>
                <w:rFonts w:eastAsia="Times New Roman" w:cs="Times New Roman"/>
                <w:color w:val="000000"/>
                <w:sz w:val="22"/>
                <w:lang w:eastAsia="bg-BG"/>
              </w:rPr>
              <w:t>44,00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color w:val="000000"/>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FFFF0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ІІ</w:t>
            </w:r>
          </w:p>
        </w:tc>
        <w:tc>
          <w:tcPr>
            <w:tcW w:w="5680" w:type="dxa"/>
            <w:shd w:val="clear" w:color="auto" w:fill="FFFF00"/>
            <w:vAlign w:val="center"/>
            <w:hideMark/>
          </w:tcPr>
          <w:p w:rsidR="00987A90" w:rsidRPr="000D75EE" w:rsidRDefault="00987A90" w:rsidP="00EA1185">
            <w:pPr>
              <w:spacing w:after="0" w:line="240" w:lineRule="auto"/>
              <w:rPr>
                <w:rFonts w:eastAsia="Times New Roman" w:cs="Times New Roman"/>
                <w:b/>
                <w:bCs/>
                <w:sz w:val="22"/>
                <w:lang w:eastAsia="bg-BG"/>
              </w:rPr>
            </w:pPr>
            <w:r w:rsidRPr="000D75EE">
              <w:rPr>
                <w:rFonts w:eastAsia="Times New Roman" w:cs="Times New Roman"/>
                <w:b/>
                <w:bCs/>
                <w:sz w:val="22"/>
                <w:lang w:eastAsia="bg-BG"/>
              </w:rPr>
              <w:t>Част: Ел.инсталация</w:t>
            </w:r>
          </w:p>
        </w:tc>
        <w:tc>
          <w:tcPr>
            <w:tcW w:w="460" w:type="dxa"/>
            <w:shd w:val="clear" w:color="auto" w:fill="FFFF00"/>
            <w:noWrap/>
            <w:vAlign w:val="center"/>
            <w:hideMark/>
          </w:tcPr>
          <w:p w:rsidR="00987A90" w:rsidRPr="000D75EE" w:rsidRDefault="00987A90" w:rsidP="00EA1185">
            <w:pPr>
              <w:spacing w:after="0" w:line="240" w:lineRule="auto"/>
              <w:jc w:val="center"/>
              <w:rPr>
                <w:rFonts w:eastAsia="Times New Roman" w:cs="Times New Roman"/>
                <w:sz w:val="22"/>
                <w:lang w:eastAsia="bg-BG"/>
              </w:rPr>
            </w:pPr>
          </w:p>
        </w:tc>
        <w:tc>
          <w:tcPr>
            <w:tcW w:w="840" w:type="dxa"/>
            <w:shd w:val="clear" w:color="auto" w:fill="FFFF00"/>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 </w:t>
            </w:r>
          </w:p>
        </w:tc>
        <w:tc>
          <w:tcPr>
            <w:tcW w:w="840" w:type="dxa"/>
            <w:shd w:val="clear" w:color="auto" w:fill="FFFF00"/>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FFFF00"/>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розетка RJ45 за вграждане</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7,00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2</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розетка RJ11 за вграждане</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7,00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9"/>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3</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Полагане на FTP кабел </w:t>
            </w:r>
            <w:proofErr w:type="spellStart"/>
            <w:r w:rsidRPr="000D75EE">
              <w:rPr>
                <w:rFonts w:eastAsia="Times New Roman" w:cs="Times New Roman"/>
                <w:sz w:val="22"/>
                <w:lang w:eastAsia="bg-BG"/>
              </w:rPr>
              <w:t>Outdoor</w:t>
            </w:r>
            <w:proofErr w:type="spellEnd"/>
            <w:r w:rsidRPr="000D75EE">
              <w:rPr>
                <w:rFonts w:eastAsia="Times New Roman" w:cs="Times New Roman"/>
                <w:sz w:val="22"/>
                <w:lang w:eastAsia="bg-BG"/>
              </w:rPr>
              <w:t xml:space="preserve"> </w:t>
            </w:r>
            <w:proofErr w:type="spellStart"/>
            <w:r w:rsidRPr="000D75EE">
              <w:rPr>
                <w:rFonts w:eastAsia="Times New Roman" w:cs="Times New Roman"/>
                <w:sz w:val="22"/>
                <w:lang w:eastAsia="bg-BG"/>
              </w:rPr>
              <w:t>cat</w:t>
            </w:r>
            <w:proofErr w:type="spellEnd"/>
            <w:r w:rsidRPr="000D75EE">
              <w:rPr>
                <w:rFonts w:eastAsia="Times New Roman" w:cs="Times New Roman"/>
                <w:sz w:val="22"/>
                <w:lang w:eastAsia="bg-BG"/>
              </w:rPr>
              <w:t>.5e</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106,00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4</w:t>
            </w:r>
          </w:p>
        </w:tc>
        <w:tc>
          <w:tcPr>
            <w:tcW w:w="5680" w:type="dxa"/>
            <w:shd w:val="clear" w:color="auto" w:fill="auto"/>
            <w:noWrap/>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монтаж на ел. ключ </w:t>
            </w:r>
            <w:proofErr w:type="spellStart"/>
            <w:r w:rsidRPr="000D75EE">
              <w:rPr>
                <w:rFonts w:eastAsia="Times New Roman" w:cs="Times New Roman"/>
                <w:sz w:val="22"/>
                <w:lang w:eastAsia="bg-BG"/>
              </w:rPr>
              <w:t>кръстат</w:t>
            </w:r>
            <w:proofErr w:type="spellEnd"/>
            <w:r w:rsidRPr="000D75EE">
              <w:rPr>
                <w:rFonts w:eastAsia="Times New Roman" w:cs="Times New Roman"/>
                <w:sz w:val="22"/>
                <w:lang w:eastAsia="bg-BG"/>
              </w:rPr>
              <w:t xml:space="preserve">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5</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доставка и монтаж на ел. контакт обикновен за скрита инсталация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558"/>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6</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Демонтаж, доставка и монтаж на LED осветителни тела двойни 2х18 W</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45,00</w:t>
            </w:r>
          </w:p>
        </w:tc>
        <w:tc>
          <w:tcPr>
            <w:tcW w:w="84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7</w:t>
            </w:r>
          </w:p>
        </w:tc>
        <w:tc>
          <w:tcPr>
            <w:tcW w:w="5680" w:type="dxa"/>
            <w:shd w:val="clear" w:color="auto" w:fill="auto"/>
            <w:noWrap/>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доставка и монтаж на ел. ключ </w:t>
            </w:r>
            <w:proofErr w:type="spellStart"/>
            <w:r w:rsidRPr="000D75EE">
              <w:rPr>
                <w:rFonts w:eastAsia="Times New Roman" w:cs="Times New Roman"/>
                <w:sz w:val="22"/>
                <w:lang w:eastAsia="bg-BG"/>
              </w:rPr>
              <w:t>девиаторен</w:t>
            </w:r>
            <w:proofErr w:type="spellEnd"/>
            <w:r w:rsidRPr="000D75EE">
              <w:rPr>
                <w:rFonts w:eastAsia="Times New Roman" w:cs="Times New Roman"/>
                <w:sz w:val="22"/>
                <w:lang w:eastAsia="bg-BG"/>
              </w:rPr>
              <w:t xml:space="preserve">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442"/>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8</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Направа на контактни и лампени излази за скрита инсталация до 8,00 м</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23,00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274"/>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9</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конзоли за ел. контакти и ключове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463"/>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10</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разпределителни кутии за скрита инсталация</w:t>
            </w:r>
          </w:p>
        </w:tc>
        <w:tc>
          <w:tcPr>
            <w:tcW w:w="460"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noWrap/>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8,00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472"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11</w:t>
            </w:r>
          </w:p>
        </w:tc>
        <w:tc>
          <w:tcPr>
            <w:tcW w:w="5680" w:type="dxa"/>
            <w:shd w:val="clear" w:color="auto" w:fill="auto"/>
            <w:vAlign w:val="bottom"/>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Демонтаж, доставка и монтаж на ел. контакт двоен за скрита инсталация</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6,00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7452" w:type="dxa"/>
            <w:gridSpan w:val="4"/>
            <w:shd w:val="clear" w:color="000000" w:fill="EEECE1"/>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Общо т. А:</w:t>
            </w:r>
          </w:p>
        </w:tc>
        <w:tc>
          <w:tcPr>
            <w:tcW w:w="840" w:type="dxa"/>
            <w:shd w:val="clear" w:color="000000" w:fill="EEECE1"/>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000000" w:fill="EEECE1"/>
            <w:noWrap/>
            <w:vAlign w:val="bottom"/>
          </w:tcPr>
          <w:p w:rsidR="00987A90" w:rsidRPr="000D75EE" w:rsidRDefault="00987A90" w:rsidP="00EA1185">
            <w:pPr>
              <w:spacing w:after="0" w:line="240" w:lineRule="auto"/>
              <w:jc w:val="right"/>
              <w:rPr>
                <w:rFonts w:eastAsia="Times New Roman" w:cs="Times New Roman"/>
                <w:b/>
                <w:bCs/>
                <w:color w:val="000000"/>
                <w:sz w:val="22"/>
                <w:lang w:eastAsia="bg-BG"/>
              </w:rPr>
            </w:pPr>
          </w:p>
        </w:tc>
      </w:tr>
      <w:tr w:rsidR="00987A90" w:rsidRPr="000D75EE" w:rsidTr="00EA1185">
        <w:trPr>
          <w:trHeight w:val="300"/>
        </w:trPr>
        <w:tc>
          <w:tcPr>
            <w:tcW w:w="472" w:type="dxa"/>
            <w:shd w:val="clear" w:color="auto" w:fill="92D05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lastRenderedPageBreak/>
              <w:t>Б</w:t>
            </w:r>
          </w:p>
        </w:tc>
        <w:tc>
          <w:tcPr>
            <w:tcW w:w="6980" w:type="dxa"/>
            <w:gridSpan w:val="3"/>
            <w:shd w:val="clear" w:color="auto" w:fill="92D050"/>
            <w:vAlign w:val="center"/>
            <w:hideMark/>
          </w:tcPr>
          <w:p w:rsidR="00987A90" w:rsidRPr="000D75EE" w:rsidRDefault="00987A90" w:rsidP="00EA1185">
            <w:pPr>
              <w:spacing w:after="0" w:line="240" w:lineRule="auto"/>
              <w:jc w:val="both"/>
              <w:rPr>
                <w:rFonts w:eastAsia="Times New Roman" w:cs="Times New Roman"/>
                <w:b/>
                <w:bCs/>
                <w:sz w:val="22"/>
                <w:lang w:eastAsia="bg-BG"/>
              </w:rPr>
            </w:pPr>
            <w:r w:rsidRPr="000D75EE">
              <w:rPr>
                <w:rFonts w:eastAsia="Times New Roman" w:cs="Times New Roman"/>
                <w:b/>
                <w:bCs/>
                <w:sz w:val="22"/>
                <w:lang w:eastAsia="bg-BG"/>
              </w:rPr>
              <w:t>ПРОТИВООБЛЕДЕНИТЕЛНА ИНСТАЛАЦИЯ НА ПОКРИВА НА СГРАДАТА</w:t>
            </w:r>
          </w:p>
        </w:tc>
        <w:tc>
          <w:tcPr>
            <w:tcW w:w="84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c>
          <w:tcPr>
            <w:tcW w:w="112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r>
      <w:tr w:rsidR="003522CE" w:rsidRPr="000D75EE" w:rsidTr="00EA1185">
        <w:trPr>
          <w:trHeight w:val="300"/>
        </w:trPr>
        <w:tc>
          <w:tcPr>
            <w:tcW w:w="472" w:type="dxa"/>
            <w:shd w:val="clear" w:color="auto" w:fill="auto"/>
            <w:vAlign w:val="center"/>
            <w:hideMark/>
          </w:tcPr>
          <w:p w:rsidR="003522CE" w:rsidRPr="000D75EE" w:rsidRDefault="003522CE"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3522CE" w:rsidRPr="003522CE" w:rsidRDefault="003522CE" w:rsidP="00EA1185">
            <w:pPr>
              <w:spacing w:after="0" w:line="240" w:lineRule="auto"/>
              <w:jc w:val="both"/>
              <w:rPr>
                <w:rFonts w:eastAsia="Times New Roman" w:cs="Times New Roman"/>
                <w:sz w:val="22"/>
                <w:lang w:eastAsia="bg-BG"/>
              </w:rPr>
            </w:pPr>
            <w:r w:rsidRPr="00247758">
              <w:rPr>
                <w:rFonts w:eastAsia="Times New Roman" w:cs="Times New Roman"/>
                <w:sz w:val="22"/>
                <w:lang w:eastAsia="bg-BG"/>
              </w:rPr>
              <w:t xml:space="preserve">Подмяна, вкл. доставка и монтаж, на </w:t>
            </w:r>
            <w:proofErr w:type="spellStart"/>
            <w:r w:rsidRPr="00247758">
              <w:rPr>
                <w:rFonts w:eastAsia="Times New Roman" w:cs="Times New Roman"/>
                <w:sz w:val="22"/>
                <w:lang w:eastAsia="bg-BG"/>
              </w:rPr>
              <w:t>противообледенителна</w:t>
            </w:r>
            <w:proofErr w:type="spellEnd"/>
            <w:r w:rsidRPr="00247758">
              <w:rPr>
                <w:rFonts w:eastAsia="Times New Roman" w:cs="Times New Roman"/>
                <w:sz w:val="22"/>
                <w:lang w:eastAsia="bg-BG"/>
              </w:rPr>
              <w:t xml:space="preserve"> ел. инсталация по покрив с нова инсталация с автоматизирана система с </w:t>
            </w:r>
            <w:proofErr w:type="spellStart"/>
            <w:r w:rsidRPr="00247758">
              <w:rPr>
                <w:rFonts w:eastAsia="Times New Roman" w:cs="Times New Roman"/>
                <w:sz w:val="22"/>
                <w:lang w:eastAsia="bg-BG"/>
              </w:rPr>
              <w:t>микропроцесорно</w:t>
            </w:r>
            <w:proofErr w:type="spellEnd"/>
            <w:r w:rsidRPr="00247758">
              <w:rPr>
                <w:rFonts w:eastAsia="Times New Roman" w:cs="Times New Roman"/>
                <w:sz w:val="22"/>
                <w:lang w:eastAsia="bg-BG"/>
              </w:rPr>
              <w:t xml:space="preserve"> управление, осигурена с отоплителни кабели, елементи за закрепване, </w:t>
            </w:r>
            <w:r w:rsidRPr="00247758">
              <w:rPr>
                <w:rFonts w:eastAsia="Times New Roman" w:cs="Times New Roman"/>
                <w:sz w:val="22"/>
                <w:lang w:val="en-US" w:eastAsia="bg-BG"/>
              </w:rPr>
              <w:t xml:space="preserve">ESD </w:t>
            </w:r>
            <w:r w:rsidRPr="00247758">
              <w:rPr>
                <w:rFonts w:eastAsia="Times New Roman" w:cs="Times New Roman"/>
                <w:sz w:val="22"/>
                <w:lang w:eastAsia="bg-BG"/>
              </w:rPr>
              <w:t xml:space="preserve">датчици за сняг/лед за покрив и улуци, </w:t>
            </w:r>
            <w:r w:rsidRPr="00247758">
              <w:rPr>
                <w:rFonts w:eastAsia="Times New Roman" w:cs="Times New Roman"/>
                <w:sz w:val="22"/>
                <w:lang w:val="en-US" w:eastAsia="bg-BG"/>
              </w:rPr>
              <w:t>TFD</w:t>
            </w:r>
            <w:r w:rsidRPr="00247758">
              <w:rPr>
                <w:rFonts w:eastAsia="Times New Roman" w:cs="Times New Roman"/>
                <w:sz w:val="22"/>
                <w:lang w:eastAsia="bg-BG"/>
              </w:rPr>
              <w:t xml:space="preserve"> датчици за температура за покриви и улуци, и др., за обща дължина на линейните </w:t>
            </w:r>
            <w:proofErr w:type="spellStart"/>
            <w:r w:rsidRPr="00247758">
              <w:rPr>
                <w:rFonts w:eastAsia="Times New Roman" w:cs="Times New Roman"/>
                <w:sz w:val="22"/>
                <w:lang w:eastAsia="bg-BG"/>
              </w:rPr>
              <w:t>водоотвеждащи</w:t>
            </w:r>
            <w:proofErr w:type="spellEnd"/>
            <w:r w:rsidRPr="00247758">
              <w:rPr>
                <w:rFonts w:eastAsia="Times New Roman" w:cs="Times New Roman"/>
                <w:sz w:val="22"/>
                <w:lang w:eastAsia="bg-BG"/>
              </w:rPr>
              <w:t xml:space="preserve"> елементи </w:t>
            </w:r>
            <w:r w:rsidRPr="00247758">
              <w:rPr>
                <w:rFonts w:eastAsia="Times New Roman" w:cs="Times New Roman"/>
                <w:sz w:val="22"/>
                <w:lang w:val="en-US" w:eastAsia="bg-BG"/>
              </w:rPr>
              <w:t>(</w:t>
            </w:r>
            <w:r w:rsidRPr="00247758">
              <w:rPr>
                <w:rFonts w:eastAsia="Times New Roman" w:cs="Times New Roman"/>
                <w:sz w:val="22"/>
                <w:lang w:eastAsia="bg-BG"/>
              </w:rPr>
              <w:t>улуци и водостоци</w:t>
            </w:r>
            <w:r w:rsidRPr="00247758">
              <w:rPr>
                <w:rFonts w:eastAsia="Times New Roman" w:cs="Times New Roman"/>
                <w:sz w:val="22"/>
                <w:lang w:val="en-US" w:eastAsia="bg-BG"/>
              </w:rPr>
              <w:t>)</w:t>
            </w:r>
            <w:r w:rsidRPr="00247758">
              <w:rPr>
                <w:rFonts w:eastAsia="Times New Roman" w:cs="Times New Roman"/>
                <w:sz w:val="22"/>
                <w:lang w:eastAsia="bg-BG"/>
              </w:rPr>
              <w:t xml:space="preserve"> приблизително 280 м.; настройки на системата; инструктаж и обучение</w:t>
            </w:r>
          </w:p>
        </w:tc>
        <w:tc>
          <w:tcPr>
            <w:tcW w:w="460" w:type="dxa"/>
            <w:shd w:val="clear" w:color="auto" w:fill="auto"/>
            <w:vAlign w:val="center"/>
            <w:hideMark/>
          </w:tcPr>
          <w:p w:rsidR="003522CE" w:rsidRPr="000D75EE" w:rsidRDefault="003522CE"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3522CE" w:rsidRPr="000D75EE" w:rsidRDefault="003522CE"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1,00</w:t>
            </w:r>
          </w:p>
        </w:tc>
        <w:tc>
          <w:tcPr>
            <w:tcW w:w="840" w:type="dxa"/>
            <w:shd w:val="clear" w:color="auto" w:fill="auto"/>
            <w:vAlign w:val="center"/>
          </w:tcPr>
          <w:p w:rsidR="003522CE" w:rsidRPr="000D75EE" w:rsidRDefault="003522CE"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3522CE" w:rsidRPr="000D75EE" w:rsidRDefault="003522CE" w:rsidP="00EA1185">
            <w:pPr>
              <w:spacing w:after="0" w:line="240" w:lineRule="auto"/>
              <w:jc w:val="right"/>
              <w:rPr>
                <w:rFonts w:eastAsia="Times New Roman" w:cs="Times New Roman"/>
                <w:sz w:val="22"/>
                <w:lang w:eastAsia="bg-BG"/>
              </w:rPr>
            </w:pPr>
          </w:p>
        </w:tc>
      </w:tr>
      <w:tr w:rsidR="00987A90" w:rsidRPr="000D75EE" w:rsidTr="00EA1185">
        <w:trPr>
          <w:trHeight w:val="300"/>
        </w:trPr>
        <w:tc>
          <w:tcPr>
            <w:tcW w:w="7452" w:type="dxa"/>
            <w:gridSpan w:val="4"/>
            <w:shd w:val="clear" w:color="000000" w:fill="EEECE1"/>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Общо т. Б:</w:t>
            </w:r>
          </w:p>
        </w:tc>
        <w:tc>
          <w:tcPr>
            <w:tcW w:w="840" w:type="dxa"/>
            <w:shd w:val="clear" w:color="000000" w:fill="EEECE1"/>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000000" w:fill="EEECE1"/>
            <w:noWrap/>
            <w:vAlign w:val="bottom"/>
          </w:tcPr>
          <w:p w:rsidR="00987A90" w:rsidRPr="000D75EE" w:rsidRDefault="00987A90" w:rsidP="00EA1185">
            <w:pPr>
              <w:spacing w:after="0" w:line="240" w:lineRule="auto"/>
              <w:jc w:val="right"/>
              <w:rPr>
                <w:rFonts w:eastAsia="Times New Roman" w:cs="Times New Roman"/>
                <w:b/>
                <w:bCs/>
                <w:color w:val="000000"/>
                <w:sz w:val="22"/>
                <w:lang w:eastAsia="bg-BG"/>
              </w:rPr>
            </w:pPr>
          </w:p>
        </w:tc>
      </w:tr>
      <w:tr w:rsidR="00987A90" w:rsidRPr="000D75EE" w:rsidTr="00EA1185">
        <w:trPr>
          <w:trHeight w:val="690"/>
        </w:trPr>
        <w:tc>
          <w:tcPr>
            <w:tcW w:w="472" w:type="dxa"/>
            <w:shd w:val="clear" w:color="auto" w:fill="92D050"/>
            <w:vAlign w:val="center"/>
            <w:hideMark/>
          </w:tcPr>
          <w:p w:rsidR="00987A90" w:rsidRPr="000D75EE" w:rsidRDefault="00987A90" w:rsidP="00EA1185">
            <w:pPr>
              <w:spacing w:after="0" w:line="240" w:lineRule="auto"/>
              <w:jc w:val="center"/>
              <w:rPr>
                <w:rFonts w:eastAsia="Times New Roman" w:cs="Times New Roman"/>
                <w:b/>
                <w:bCs/>
                <w:sz w:val="22"/>
                <w:lang w:eastAsia="bg-BG"/>
              </w:rPr>
            </w:pPr>
            <w:r w:rsidRPr="000D75EE">
              <w:rPr>
                <w:rFonts w:eastAsia="Times New Roman" w:cs="Times New Roman"/>
                <w:b/>
                <w:bCs/>
                <w:sz w:val="22"/>
                <w:lang w:eastAsia="bg-BG"/>
              </w:rPr>
              <w:t>В</w:t>
            </w:r>
          </w:p>
        </w:tc>
        <w:tc>
          <w:tcPr>
            <w:tcW w:w="6980" w:type="dxa"/>
            <w:gridSpan w:val="3"/>
            <w:shd w:val="clear" w:color="auto" w:fill="92D050"/>
            <w:vAlign w:val="center"/>
            <w:hideMark/>
          </w:tcPr>
          <w:p w:rsidR="00987A90" w:rsidRPr="000D75EE" w:rsidRDefault="00987A90" w:rsidP="00EA1185">
            <w:pPr>
              <w:spacing w:after="0" w:line="240" w:lineRule="auto"/>
              <w:jc w:val="both"/>
              <w:rPr>
                <w:rFonts w:eastAsia="Times New Roman" w:cs="Times New Roman"/>
                <w:b/>
                <w:bCs/>
                <w:sz w:val="22"/>
                <w:lang w:eastAsia="bg-BG"/>
              </w:rPr>
            </w:pPr>
            <w:r w:rsidRPr="000D75EE">
              <w:rPr>
                <w:rFonts w:eastAsia="Times New Roman" w:cs="Times New Roman"/>
                <w:b/>
                <w:bCs/>
                <w:sz w:val="22"/>
                <w:lang w:eastAsia="bg-BG"/>
              </w:rPr>
              <w:t>РЕМОНТ НА ПОКРИВ И ВОДООТВЕЖДАЩА СИСТЕМА НАД УЧЕБНАТА ЗАЛА И БАРА</w:t>
            </w:r>
          </w:p>
        </w:tc>
        <w:tc>
          <w:tcPr>
            <w:tcW w:w="84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c>
          <w:tcPr>
            <w:tcW w:w="1120" w:type="dxa"/>
            <w:shd w:val="clear" w:color="auto" w:fill="92D050"/>
            <w:vAlign w:val="center"/>
          </w:tcPr>
          <w:p w:rsidR="00987A90" w:rsidRPr="000D75EE" w:rsidRDefault="00987A90" w:rsidP="00EA1185">
            <w:pPr>
              <w:spacing w:after="0" w:line="240" w:lineRule="auto"/>
              <w:rPr>
                <w:rFonts w:eastAsia="Times New Roman" w:cs="Times New Roman"/>
                <w:b/>
                <w:bCs/>
                <w:sz w:val="22"/>
                <w:lang w:eastAsia="bg-BG"/>
              </w:rPr>
            </w:pPr>
          </w:p>
        </w:tc>
      </w:tr>
      <w:tr w:rsidR="00987A90" w:rsidRPr="000D75EE" w:rsidTr="00EA1185">
        <w:trPr>
          <w:trHeight w:val="3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Демонтаж на </w:t>
            </w:r>
            <w:proofErr w:type="spellStart"/>
            <w:r w:rsidRPr="000D75EE">
              <w:rPr>
                <w:rFonts w:eastAsia="Times New Roman" w:cs="Times New Roman"/>
                <w:sz w:val="22"/>
                <w:lang w:eastAsia="bg-BG"/>
              </w:rPr>
              <w:t>листова</w:t>
            </w:r>
            <w:proofErr w:type="spellEnd"/>
            <w:r w:rsidRPr="000D75EE">
              <w:rPr>
                <w:rFonts w:eastAsia="Times New Roman" w:cs="Times New Roman"/>
                <w:sz w:val="22"/>
                <w:lang w:eastAsia="bg-BG"/>
              </w:rPr>
              <w:t xml:space="preserve"> поцинкована ламарина от покрив</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6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2</w:t>
            </w:r>
          </w:p>
        </w:tc>
        <w:tc>
          <w:tcPr>
            <w:tcW w:w="5680" w:type="dxa"/>
            <w:shd w:val="clear" w:color="auto" w:fill="auto"/>
            <w:vAlign w:val="center"/>
            <w:hideMark/>
          </w:tcPr>
          <w:p w:rsidR="00987A90" w:rsidRPr="000D75EE" w:rsidRDefault="00987A90" w:rsidP="003522CE">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Подмяна на съществуващи </w:t>
            </w:r>
            <w:r w:rsidR="003522CE">
              <w:rPr>
                <w:rFonts w:eastAsia="Times New Roman" w:cs="Times New Roman"/>
                <w:sz w:val="22"/>
                <w:lang w:eastAsia="bg-BG"/>
              </w:rPr>
              <w:t>у</w:t>
            </w:r>
            <w:r w:rsidR="003522CE" w:rsidRPr="000D75EE">
              <w:rPr>
                <w:rFonts w:eastAsia="Times New Roman" w:cs="Times New Roman"/>
                <w:sz w:val="22"/>
                <w:lang w:eastAsia="bg-BG"/>
              </w:rPr>
              <w:t xml:space="preserve">луци </w:t>
            </w:r>
            <w:r w:rsidRPr="000D75EE">
              <w:rPr>
                <w:rFonts w:eastAsia="Times New Roman" w:cs="Times New Roman"/>
                <w:sz w:val="22"/>
                <w:lang w:eastAsia="bg-BG"/>
              </w:rPr>
              <w:t xml:space="preserve">с </w:t>
            </w:r>
            <w:r w:rsidR="003522CE">
              <w:rPr>
                <w:rFonts w:eastAsia="Times New Roman" w:cs="Times New Roman"/>
                <w:sz w:val="22"/>
                <w:lang w:eastAsia="bg-BG"/>
              </w:rPr>
              <w:t>у</w:t>
            </w:r>
            <w:r w:rsidR="003522CE" w:rsidRPr="000D75EE">
              <w:rPr>
                <w:rFonts w:eastAsia="Times New Roman" w:cs="Times New Roman"/>
                <w:sz w:val="22"/>
                <w:lang w:eastAsia="bg-BG"/>
              </w:rPr>
              <w:t xml:space="preserve">луци </w:t>
            </w:r>
            <w:r w:rsidRPr="000D75EE">
              <w:rPr>
                <w:rFonts w:eastAsia="Times New Roman" w:cs="Times New Roman"/>
                <w:sz w:val="22"/>
                <w:lang w:eastAsia="bg-BG"/>
              </w:rPr>
              <w:t>от поцинкована ламарина, включително доставка на материала</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9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3</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Подмяна на съществуващи  вертикални водосточни тръби  с водостоци от поцинкована ламарина ф 120, включително доставка на материала</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32,00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31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4</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монтаж и демонтаж на фасадно скеле</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610,00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60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5</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Събиране, пренасяне, натоварване и извозване на строителни отпадъци </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м3</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8,00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r>
      <w:tr w:rsidR="00987A90" w:rsidRPr="000D75EE" w:rsidTr="00EA1185">
        <w:trPr>
          <w:trHeight w:val="94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6</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Подмяна на съществуващи водосборни казанчета с казанчета от поцинкована ламарина, включително доставка на материала</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бр.</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4,00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72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7</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монтаж на </w:t>
            </w:r>
            <w:proofErr w:type="spellStart"/>
            <w:r w:rsidRPr="000D75EE">
              <w:rPr>
                <w:rFonts w:eastAsia="Times New Roman" w:cs="Times New Roman"/>
                <w:sz w:val="22"/>
                <w:lang w:eastAsia="bg-BG"/>
              </w:rPr>
              <w:t>термопанел</w:t>
            </w:r>
            <w:proofErr w:type="spellEnd"/>
            <w:r w:rsidRPr="000D75EE">
              <w:rPr>
                <w:rFonts w:eastAsia="Times New Roman" w:cs="Times New Roman"/>
                <w:sz w:val="22"/>
                <w:lang w:eastAsia="bg-BG"/>
              </w:rPr>
              <w:t xml:space="preserve"> за покривен монтаж с дебелина 80 мм с цвят по RAL на покритието</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75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8</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Почистване от ръжда, обработване и боядисване на метални носещи елементи с </w:t>
            </w:r>
            <w:proofErr w:type="spellStart"/>
            <w:r w:rsidRPr="000D75EE">
              <w:rPr>
                <w:rFonts w:eastAsia="Times New Roman" w:cs="Times New Roman"/>
                <w:sz w:val="22"/>
                <w:lang w:eastAsia="bg-BG"/>
              </w:rPr>
              <w:t>пожароустойчива</w:t>
            </w:r>
            <w:proofErr w:type="spellEnd"/>
            <w:r w:rsidRPr="000D75EE">
              <w:rPr>
                <w:rFonts w:eastAsia="Times New Roman" w:cs="Times New Roman"/>
                <w:sz w:val="22"/>
                <w:lang w:eastAsia="bg-BG"/>
              </w:rPr>
              <w:t xml:space="preserve"> боя              I-40</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72,00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94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9</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полагане на </w:t>
            </w:r>
            <w:proofErr w:type="spellStart"/>
            <w:r w:rsidRPr="000D75EE">
              <w:rPr>
                <w:rFonts w:eastAsia="Times New Roman" w:cs="Times New Roman"/>
                <w:sz w:val="22"/>
                <w:lang w:eastAsia="bg-BG"/>
              </w:rPr>
              <w:t>паропропусклива</w:t>
            </w:r>
            <w:proofErr w:type="spellEnd"/>
            <w:r w:rsidRPr="000D75EE">
              <w:rPr>
                <w:rFonts w:eastAsia="Times New Roman" w:cs="Times New Roman"/>
                <w:sz w:val="22"/>
                <w:lang w:eastAsia="bg-BG"/>
              </w:rPr>
              <w:t xml:space="preserve"> и водонепроницаема функционална мембрана с </w:t>
            </w:r>
            <w:proofErr w:type="spellStart"/>
            <w:r w:rsidRPr="000D75EE">
              <w:rPr>
                <w:rFonts w:eastAsia="Times New Roman" w:cs="Times New Roman"/>
                <w:sz w:val="22"/>
                <w:lang w:eastAsia="bg-BG"/>
              </w:rPr>
              <w:t>полипропиленов</w:t>
            </w:r>
            <w:proofErr w:type="spellEnd"/>
            <w:r w:rsidRPr="000D75EE">
              <w:rPr>
                <w:rFonts w:eastAsia="Times New Roman" w:cs="Times New Roman"/>
                <w:sz w:val="22"/>
                <w:lang w:eastAsia="bg-BG"/>
              </w:rPr>
              <w:t xml:space="preserve"> защитен слой от двете страни</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130,00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945"/>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10</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 xml:space="preserve">Доставка и монтаж на </w:t>
            </w:r>
            <w:proofErr w:type="spellStart"/>
            <w:r w:rsidRPr="000D75EE">
              <w:rPr>
                <w:rFonts w:eastAsia="Times New Roman" w:cs="Times New Roman"/>
                <w:sz w:val="22"/>
                <w:lang w:eastAsia="bg-BG"/>
              </w:rPr>
              <w:t>листова</w:t>
            </w:r>
            <w:proofErr w:type="spellEnd"/>
            <w:r w:rsidRPr="000D75EE">
              <w:rPr>
                <w:rFonts w:eastAsia="Times New Roman" w:cs="Times New Roman"/>
                <w:sz w:val="22"/>
                <w:lang w:eastAsia="bg-BG"/>
              </w:rPr>
              <w:t xml:space="preserve"> ламарина за била, снаждания и фасадна обшивка /чело/ с дебелина мин. 0,5 мм  с цвят по RAL на покритието</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30,00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630"/>
        </w:trPr>
        <w:tc>
          <w:tcPr>
            <w:tcW w:w="472" w:type="dxa"/>
            <w:shd w:val="clear" w:color="auto" w:fill="auto"/>
            <w:noWrap/>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11</w:t>
            </w:r>
          </w:p>
        </w:tc>
        <w:tc>
          <w:tcPr>
            <w:tcW w:w="5680" w:type="dxa"/>
            <w:shd w:val="clear" w:color="auto" w:fill="auto"/>
            <w:vAlign w:val="center"/>
            <w:hideMark/>
          </w:tcPr>
          <w:p w:rsidR="00987A90" w:rsidRPr="000D75EE" w:rsidRDefault="00987A90" w:rsidP="00EA1185">
            <w:pPr>
              <w:spacing w:after="0" w:line="240" w:lineRule="auto"/>
              <w:jc w:val="both"/>
              <w:rPr>
                <w:rFonts w:eastAsia="Times New Roman" w:cs="Times New Roman"/>
                <w:sz w:val="22"/>
                <w:lang w:eastAsia="bg-BG"/>
              </w:rPr>
            </w:pPr>
            <w:r w:rsidRPr="000D75EE">
              <w:rPr>
                <w:rFonts w:eastAsia="Times New Roman" w:cs="Times New Roman"/>
                <w:sz w:val="22"/>
                <w:lang w:eastAsia="bg-BG"/>
              </w:rPr>
              <w:t>Доставка и монтаж на водоустойчив шперплат с дебелина 22 мм</w:t>
            </w:r>
          </w:p>
        </w:tc>
        <w:tc>
          <w:tcPr>
            <w:tcW w:w="460" w:type="dxa"/>
            <w:shd w:val="clear" w:color="auto" w:fill="auto"/>
            <w:vAlign w:val="center"/>
            <w:hideMark/>
          </w:tcPr>
          <w:p w:rsidR="00987A90" w:rsidRPr="000D75EE" w:rsidRDefault="00987A90" w:rsidP="00EA1185">
            <w:pPr>
              <w:spacing w:after="0" w:line="240" w:lineRule="auto"/>
              <w:jc w:val="center"/>
              <w:rPr>
                <w:rFonts w:eastAsia="Times New Roman" w:cs="Times New Roman"/>
                <w:sz w:val="22"/>
                <w:lang w:eastAsia="bg-BG"/>
              </w:rPr>
            </w:pPr>
            <w:r w:rsidRPr="000D75EE">
              <w:rPr>
                <w:rFonts w:eastAsia="Times New Roman" w:cs="Times New Roman"/>
                <w:sz w:val="22"/>
                <w:lang w:eastAsia="bg-BG"/>
              </w:rPr>
              <w:t>м2</w:t>
            </w:r>
          </w:p>
        </w:tc>
        <w:tc>
          <w:tcPr>
            <w:tcW w:w="840" w:type="dxa"/>
            <w:shd w:val="clear" w:color="auto" w:fill="auto"/>
            <w:vAlign w:val="center"/>
            <w:hideMark/>
          </w:tcPr>
          <w:p w:rsidR="00987A90" w:rsidRPr="000D75EE" w:rsidRDefault="00987A90" w:rsidP="00EA1185">
            <w:pPr>
              <w:spacing w:after="0" w:line="240" w:lineRule="auto"/>
              <w:jc w:val="right"/>
              <w:rPr>
                <w:rFonts w:eastAsia="Times New Roman" w:cs="Times New Roman"/>
                <w:sz w:val="22"/>
                <w:lang w:eastAsia="bg-BG"/>
              </w:rPr>
            </w:pPr>
            <w:r w:rsidRPr="000D75EE">
              <w:rPr>
                <w:rFonts w:eastAsia="Times New Roman" w:cs="Times New Roman"/>
                <w:sz w:val="22"/>
                <w:lang w:eastAsia="bg-BG"/>
              </w:rPr>
              <w:t>120,00</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c>
          <w:tcPr>
            <w:tcW w:w="1120" w:type="dxa"/>
            <w:shd w:val="clear" w:color="auto" w:fill="auto"/>
            <w:noWrap/>
            <w:vAlign w:val="center"/>
          </w:tcPr>
          <w:p w:rsidR="00987A90" w:rsidRPr="000D75EE" w:rsidRDefault="00987A90" w:rsidP="00EA1185">
            <w:pPr>
              <w:spacing w:after="0" w:line="240" w:lineRule="auto"/>
              <w:jc w:val="right"/>
              <w:rPr>
                <w:rFonts w:eastAsia="Times New Roman" w:cs="Times New Roman"/>
                <w:sz w:val="24"/>
                <w:szCs w:val="24"/>
                <w:lang w:eastAsia="bg-BG"/>
              </w:rPr>
            </w:pPr>
          </w:p>
        </w:tc>
      </w:tr>
      <w:tr w:rsidR="00987A90" w:rsidRPr="000D75EE" w:rsidTr="00EA1185">
        <w:trPr>
          <w:trHeight w:val="315"/>
        </w:trPr>
        <w:tc>
          <w:tcPr>
            <w:tcW w:w="7452" w:type="dxa"/>
            <w:gridSpan w:val="4"/>
            <w:shd w:val="clear" w:color="000000" w:fill="EEECE1"/>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Общо т. В:</w:t>
            </w:r>
          </w:p>
        </w:tc>
        <w:tc>
          <w:tcPr>
            <w:tcW w:w="840" w:type="dxa"/>
            <w:shd w:val="clear" w:color="000000" w:fill="EEECE1"/>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000000" w:fill="EEECE1"/>
            <w:noWrap/>
            <w:vAlign w:val="bottom"/>
          </w:tcPr>
          <w:p w:rsidR="00987A90" w:rsidRPr="000D75EE" w:rsidRDefault="00987A90" w:rsidP="00EA1185">
            <w:pPr>
              <w:spacing w:after="0" w:line="240" w:lineRule="auto"/>
              <w:jc w:val="right"/>
              <w:rPr>
                <w:rFonts w:eastAsia="Times New Roman" w:cs="Times New Roman"/>
                <w:b/>
                <w:bCs/>
                <w:color w:val="000000"/>
                <w:sz w:val="22"/>
                <w:lang w:eastAsia="bg-BG"/>
              </w:rPr>
            </w:pPr>
          </w:p>
        </w:tc>
      </w:tr>
      <w:tr w:rsidR="00987A90" w:rsidRPr="000D75EE" w:rsidTr="00EA1185">
        <w:trPr>
          <w:trHeight w:val="377"/>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ВСИЧКО СМР по т. т. А,Б,В:</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Непредвидени работи - 10 % върху общата стойност:</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ВСИЧКО по т. т. А,Б,В без ДДС:</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ДДС 20 %:</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r w:rsidR="00987A90" w:rsidRPr="000D75EE" w:rsidTr="00EA1185">
        <w:trPr>
          <w:trHeight w:val="300"/>
        </w:trPr>
        <w:tc>
          <w:tcPr>
            <w:tcW w:w="7452" w:type="dxa"/>
            <w:gridSpan w:val="4"/>
            <w:shd w:val="clear" w:color="auto" w:fill="auto"/>
            <w:vAlign w:val="center"/>
            <w:hideMark/>
          </w:tcPr>
          <w:p w:rsidR="00987A90" w:rsidRPr="000D75EE" w:rsidRDefault="00987A90" w:rsidP="00EA1185">
            <w:pPr>
              <w:spacing w:after="0" w:line="240" w:lineRule="auto"/>
              <w:jc w:val="right"/>
              <w:rPr>
                <w:rFonts w:eastAsia="Times New Roman" w:cs="Times New Roman"/>
                <w:b/>
                <w:bCs/>
                <w:sz w:val="22"/>
                <w:lang w:eastAsia="bg-BG"/>
              </w:rPr>
            </w:pPr>
            <w:r w:rsidRPr="000D75EE">
              <w:rPr>
                <w:rFonts w:eastAsia="Times New Roman" w:cs="Times New Roman"/>
                <w:b/>
                <w:bCs/>
                <w:sz w:val="22"/>
                <w:lang w:eastAsia="bg-BG"/>
              </w:rPr>
              <w:t>ВСИЧКО по т. т. А,Б,В с ДДС:</w:t>
            </w:r>
          </w:p>
        </w:tc>
        <w:tc>
          <w:tcPr>
            <w:tcW w:w="840" w:type="dxa"/>
            <w:shd w:val="clear" w:color="auto" w:fill="auto"/>
            <w:noWrap/>
            <w:vAlign w:val="center"/>
          </w:tcPr>
          <w:p w:rsidR="00987A90" w:rsidRPr="000D75EE" w:rsidRDefault="00987A90" w:rsidP="00EA1185">
            <w:pPr>
              <w:spacing w:after="0" w:line="240" w:lineRule="auto"/>
              <w:jc w:val="right"/>
              <w:rPr>
                <w:rFonts w:eastAsia="Times New Roman" w:cs="Times New Roman"/>
                <w:color w:val="333399"/>
                <w:sz w:val="22"/>
                <w:lang w:eastAsia="bg-BG"/>
              </w:rPr>
            </w:pPr>
          </w:p>
        </w:tc>
        <w:tc>
          <w:tcPr>
            <w:tcW w:w="1120" w:type="dxa"/>
            <w:shd w:val="clear" w:color="auto" w:fill="auto"/>
            <w:vAlign w:val="center"/>
          </w:tcPr>
          <w:p w:rsidR="00987A90" w:rsidRPr="000D75EE" w:rsidRDefault="00987A90" w:rsidP="00EA1185">
            <w:pPr>
              <w:spacing w:after="0" w:line="240" w:lineRule="auto"/>
              <w:jc w:val="right"/>
              <w:rPr>
                <w:rFonts w:eastAsia="Times New Roman" w:cs="Times New Roman"/>
                <w:b/>
                <w:bCs/>
                <w:sz w:val="22"/>
                <w:lang w:eastAsia="bg-BG"/>
              </w:rPr>
            </w:pPr>
          </w:p>
        </w:tc>
      </w:tr>
    </w:tbl>
    <w:p w:rsidR="00987A90" w:rsidRPr="00987A90" w:rsidRDefault="00426136" w:rsidP="00987A90">
      <w:pPr>
        <w:spacing w:after="0" w:line="240" w:lineRule="auto"/>
        <w:ind w:firstLine="720"/>
        <w:jc w:val="both"/>
        <w:rPr>
          <w:rFonts w:eastAsia="Times New Roman" w:cs="Times New Roman"/>
          <w:sz w:val="24"/>
          <w:szCs w:val="24"/>
          <w:lang w:eastAsia="bg-BG"/>
        </w:rPr>
      </w:pPr>
      <w:r>
        <w:rPr>
          <w:rFonts w:eastAsia="Times New Roman" w:cs="Times New Roman"/>
          <w:sz w:val="24"/>
          <w:szCs w:val="24"/>
          <w:lang w:eastAsia="bg-BG"/>
        </w:rPr>
        <w:t>Дата:…………2018</w:t>
      </w:r>
      <w:r w:rsidR="00987A90" w:rsidRPr="00987A90">
        <w:rPr>
          <w:rFonts w:eastAsia="Times New Roman" w:cs="Times New Roman"/>
          <w:sz w:val="24"/>
          <w:szCs w:val="24"/>
          <w:lang w:eastAsia="bg-BG"/>
        </w:rPr>
        <w:t xml:space="preserve"> г.                                   Подпис и печат……………..</w:t>
      </w:r>
    </w:p>
    <w:p w:rsidR="00987A90" w:rsidRPr="00987A90" w:rsidRDefault="00987A90" w:rsidP="00987A90">
      <w:pPr>
        <w:spacing w:after="0" w:line="240" w:lineRule="auto"/>
        <w:ind w:left="6480" w:hanging="1440"/>
        <w:jc w:val="both"/>
        <w:rPr>
          <w:rFonts w:eastAsia="Times New Roman" w:cs="Times New Roman"/>
          <w:sz w:val="24"/>
          <w:szCs w:val="24"/>
          <w:lang w:eastAsia="bg-BG"/>
        </w:rPr>
      </w:pPr>
      <w:r w:rsidRPr="00987A90">
        <w:rPr>
          <w:rFonts w:eastAsia="Times New Roman" w:cs="Times New Roman"/>
          <w:sz w:val="24"/>
          <w:szCs w:val="24"/>
          <w:lang w:eastAsia="bg-BG"/>
        </w:rPr>
        <w:t xml:space="preserve">         (трите имена, подпис и печат)</w:t>
      </w: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ОБРАЗЕЦ № </w:t>
      </w:r>
      <w:r w:rsidR="000209A7">
        <w:rPr>
          <w:rFonts w:eastAsia="Calibri" w:cs="Times New Roman"/>
          <w:i/>
          <w:sz w:val="24"/>
          <w:szCs w:val="24"/>
        </w:rPr>
        <w:t>7</w:t>
      </w:r>
      <w:r w:rsidR="00987A90">
        <w:rPr>
          <w:rFonts w:eastAsia="Calibri" w:cs="Times New Roman"/>
          <w:i/>
          <w:sz w:val="24"/>
          <w:szCs w:val="24"/>
        </w:rPr>
        <w:t xml:space="preserve"> Б</w:t>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ИНФОРМАЦИЯ</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120" w:line="240" w:lineRule="auto"/>
        <w:jc w:val="center"/>
        <w:rPr>
          <w:rFonts w:eastAsia="Times New Roman" w:cs="Times New Roman"/>
          <w:b/>
          <w:sz w:val="24"/>
          <w:szCs w:val="24"/>
        </w:rPr>
      </w:pPr>
      <w:r w:rsidRPr="004C626D">
        <w:rPr>
          <w:rFonts w:eastAsia="Times New Roman" w:cs="Times New Roman"/>
          <w:b/>
          <w:caps/>
          <w:sz w:val="24"/>
          <w:szCs w:val="24"/>
        </w:rPr>
        <w:t>за елементите на ценообразуване при изпълнение на непредвидени видове работи</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 xml:space="preserve">1. </w:t>
      </w:r>
      <w:r w:rsidRPr="004C626D">
        <w:rPr>
          <w:rFonts w:eastAsia="Times New Roman" w:cs="Times New Roman"/>
          <w:sz w:val="24"/>
          <w:szCs w:val="24"/>
        </w:rPr>
        <w:t xml:space="preserve">Средна </w:t>
      </w:r>
      <w:r w:rsidRPr="004C626D">
        <w:rPr>
          <w:rFonts w:eastAsia="Times New Roman" w:cs="Times New Roman"/>
          <w:noProof/>
          <w:sz w:val="24"/>
          <w:szCs w:val="24"/>
        </w:rPr>
        <w:t>часова ставка – ………….. лева/час;</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2. Допълнителни разходи върху труда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3. Допълнителни разходи върху механизацията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4. Доставно-складови разходи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5. Печалба - ………… %.</w:t>
      </w:r>
    </w:p>
    <w:p w:rsidR="004C626D" w:rsidRPr="004C626D" w:rsidRDefault="004C626D" w:rsidP="004C626D">
      <w:pPr>
        <w:spacing w:after="0" w:line="240" w:lineRule="auto"/>
        <w:ind w:firstLine="720"/>
        <w:rPr>
          <w:rFonts w:eastAsia="Times New Roman" w:cs="Times New Roman"/>
          <w:sz w:val="24"/>
          <w:szCs w:val="24"/>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Подпис: </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w:t>
      </w:r>
      <w:r w:rsidRPr="004C626D">
        <w:rPr>
          <w:rFonts w:eastAsia="Times New Roman" w:cs="Times New Roman"/>
          <w:i/>
          <w:sz w:val="24"/>
          <w:szCs w:val="24"/>
        </w:rPr>
        <w:t>лице/лица, които представляват или са упълномощени да подписват от името на участника</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b/>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Дата: </w:t>
      </w:r>
      <w:r w:rsidRPr="004C626D">
        <w:rPr>
          <w:rFonts w:eastAsia="Times New Roman" w:cs="Times New Roman"/>
          <w:sz w:val="24"/>
          <w:szCs w:val="24"/>
        </w:rPr>
        <w:t>.........................................</w:t>
      </w:r>
    </w:p>
    <w:p w:rsidR="004C626D" w:rsidRPr="004C626D" w:rsidRDefault="004C626D" w:rsidP="004C626D">
      <w:pPr>
        <w:tabs>
          <w:tab w:val="left" w:pos="1080"/>
        </w:tabs>
        <w:spacing w:after="0" w:line="240" w:lineRule="auto"/>
        <w:jc w:val="right"/>
        <w:rPr>
          <w:rFonts w:eastAsia="Times New Roman" w:cs="Times New Roman"/>
          <w:b/>
          <w:bCs/>
          <w:i/>
          <w:iCs/>
          <w:position w:val="8"/>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4C626D" w:rsidRPr="004C626D" w:rsidRDefault="004C626D" w:rsidP="004C626D">
      <w:pPr>
        <w:spacing w:after="0" w:line="240" w:lineRule="auto"/>
        <w:ind w:firstLine="567"/>
        <w:jc w:val="both"/>
        <w:rPr>
          <w:rFonts w:eastAsia="Times New Roman" w:cs="Times New Roman"/>
          <w:b/>
          <w:i/>
          <w:sz w:val="24"/>
          <w:szCs w:val="24"/>
        </w:rPr>
      </w:pPr>
    </w:p>
    <w:p w:rsidR="00CE543C" w:rsidRDefault="00CE543C" w:rsidP="00CE543C">
      <w:pPr>
        <w:spacing w:after="0" w:line="240" w:lineRule="auto"/>
        <w:ind w:firstLine="720"/>
        <w:jc w:val="both"/>
        <w:rPr>
          <w:rFonts w:eastAsia="Times New Roman"/>
          <w:b/>
          <w:i/>
          <w:sz w:val="20"/>
          <w:szCs w:val="20"/>
          <w:lang w:eastAsia="bg-BG"/>
        </w:rPr>
      </w:pPr>
      <w:r w:rsidRPr="00904309">
        <w:rPr>
          <w:rFonts w:eastAsia="Times New Roman"/>
          <w:b/>
          <w:i/>
          <w:sz w:val="20"/>
          <w:szCs w:val="20"/>
          <w:lang w:eastAsia="bg-BG"/>
        </w:rPr>
        <w:t>Забележка:</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Средната часова ставка да не бъде по-висока от 4,777 лв./час (определени по данни на НСИ на базата на средната работна заплата в сектор „Строителство“ за третото тримесечие на 2017 г. при 20,83 работни дни средно на месец за 2017 г. и осем часов работен ден).</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Допълнителните разходи върху труда - не повече от 100 %.</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Допълнителните разходи върху механизацията - не повече от 40 %.</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Доставно-складовите разходи - не повече от 10 %.</w:t>
      </w:r>
    </w:p>
    <w:p w:rsidR="00CE543C" w:rsidRPr="00CE543C" w:rsidRDefault="00CE543C" w:rsidP="00CE543C">
      <w:pPr>
        <w:spacing w:after="0" w:line="240" w:lineRule="auto"/>
        <w:ind w:firstLine="720"/>
        <w:jc w:val="both"/>
        <w:rPr>
          <w:rFonts w:eastAsia="Times New Roman" w:cs="Times New Roman"/>
          <w:i/>
          <w:sz w:val="20"/>
          <w:szCs w:val="20"/>
        </w:rPr>
      </w:pPr>
      <w:r w:rsidRPr="00CE543C">
        <w:rPr>
          <w:rFonts w:eastAsia="Times New Roman" w:cs="Times New Roman"/>
          <w:i/>
          <w:sz w:val="20"/>
          <w:szCs w:val="20"/>
        </w:rPr>
        <w:t>- Печалбата – не повече от 10 %.</w:t>
      </w:r>
    </w:p>
    <w:p w:rsidR="00CE543C" w:rsidRDefault="00CE543C" w:rsidP="004C626D">
      <w:pPr>
        <w:spacing w:after="0" w:line="240" w:lineRule="auto"/>
        <w:ind w:firstLine="720"/>
        <w:jc w:val="both"/>
        <w:rPr>
          <w:rFonts w:eastAsia="Times New Roman" w:cs="Times New Roman"/>
          <w:i/>
          <w:sz w:val="20"/>
          <w:szCs w:val="20"/>
        </w:rPr>
      </w:pPr>
    </w:p>
    <w:p w:rsidR="00EE56EA" w:rsidRPr="00EE56EA" w:rsidRDefault="00EE56EA" w:rsidP="00EE56EA">
      <w:pPr>
        <w:spacing w:after="0" w:line="240" w:lineRule="auto"/>
        <w:ind w:firstLine="720"/>
        <w:jc w:val="both"/>
        <w:rPr>
          <w:rFonts w:eastAsia="Times New Roman" w:cs="Times New Roman"/>
          <w:b/>
          <w:i/>
          <w:sz w:val="20"/>
          <w:szCs w:val="20"/>
        </w:rPr>
      </w:pPr>
      <w:r w:rsidRPr="00EE56EA">
        <w:rPr>
          <w:rFonts w:eastAsia="Times New Roman" w:cs="Times New Roman"/>
          <w:b/>
          <w:i/>
          <w:sz w:val="20"/>
          <w:szCs w:val="20"/>
        </w:rPr>
        <w:t>Предложения, надхвърлящи горепосочените стойности, няма да бъдат разглежд</w:t>
      </w:r>
      <w:r w:rsidR="00866FE0">
        <w:rPr>
          <w:rFonts w:eastAsia="Times New Roman" w:cs="Times New Roman"/>
          <w:b/>
          <w:i/>
          <w:sz w:val="20"/>
          <w:szCs w:val="20"/>
        </w:rPr>
        <w:t>ани</w:t>
      </w:r>
      <w:r w:rsidRPr="00EE56EA">
        <w:rPr>
          <w:rFonts w:eastAsia="Times New Roman" w:cs="Times New Roman"/>
          <w:b/>
          <w:i/>
          <w:sz w:val="20"/>
          <w:szCs w:val="20"/>
        </w:rPr>
        <w:t xml:space="preserve"> от Възложителя.</w:t>
      </w:r>
    </w:p>
    <w:p w:rsidR="00CE543C" w:rsidRDefault="00CE543C" w:rsidP="004C626D">
      <w:pPr>
        <w:spacing w:after="0" w:line="240" w:lineRule="auto"/>
        <w:ind w:firstLine="720"/>
        <w:jc w:val="both"/>
        <w:rPr>
          <w:rFonts w:eastAsia="Times New Roman" w:cs="Times New Roman"/>
          <w:i/>
          <w:sz w:val="20"/>
          <w:szCs w:val="20"/>
        </w:rPr>
      </w:pPr>
    </w:p>
    <w:p w:rsidR="004C626D" w:rsidRPr="004C626D" w:rsidRDefault="004C626D" w:rsidP="004C626D">
      <w:pPr>
        <w:spacing w:after="0" w:line="240" w:lineRule="auto"/>
        <w:ind w:firstLine="720"/>
        <w:jc w:val="both"/>
        <w:rPr>
          <w:rFonts w:eastAsia="Times New Roman" w:cs="Times New Roman"/>
          <w:b/>
          <w:i/>
          <w:sz w:val="24"/>
          <w:szCs w:val="24"/>
        </w:rPr>
      </w:pPr>
      <w:r w:rsidRPr="004C626D">
        <w:rPr>
          <w:rFonts w:eastAsia="Times New Roman" w:cs="Times New Roman"/>
          <w:i/>
          <w:sz w:val="20"/>
          <w:szCs w:val="20"/>
        </w:rPr>
        <w:t xml:space="preserve">Елементите на ценообразуването </w:t>
      </w:r>
      <w:r w:rsidRPr="004C626D">
        <w:rPr>
          <w:rFonts w:eastAsia="Times New Roman" w:cs="Times New Roman"/>
          <w:b/>
          <w:i/>
          <w:sz w:val="20"/>
          <w:szCs w:val="20"/>
        </w:rPr>
        <w:t>при изпълнение на</w:t>
      </w:r>
      <w:r w:rsidRPr="004C626D">
        <w:rPr>
          <w:rFonts w:eastAsia="Times New Roman" w:cs="Times New Roman"/>
          <w:i/>
          <w:sz w:val="20"/>
          <w:szCs w:val="20"/>
        </w:rPr>
        <w:t xml:space="preserve"> </w:t>
      </w:r>
      <w:r w:rsidRPr="004C626D">
        <w:rPr>
          <w:rFonts w:eastAsia="Times New Roman" w:cs="Times New Roman"/>
          <w:b/>
          <w:i/>
          <w:sz w:val="20"/>
          <w:szCs w:val="20"/>
        </w:rPr>
        <w:t>непредвидени работи</w:t>
      </w:r>
      <w:r w:rsidRPr="004C626D">
        <w:rPr>
          <w:rFonts w:eastAsia="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4C626D" w:rsidRPr="004C626D" w:rsidRDefault="004C626D" w:rsidP="004C626D">
      <w:pPr>
        <w:tabs>
          <w:tab w:val="left" w:pos="6265"/>
        </w:tabs>
        <w:spacing w:after="0" w:line="240" w:lineRule="auto"/>
        <w:jc w:val="both"/>
        <w:rPr>
          <w:rFonts w:ascii="Calibri" w:eastAsia="Calibri" w:hAnsi="Calibri" w:cs="Times New Roman"/>
          <w:sz w:val="24"/>
          <w:szCs w:val="24"/>
        </w:rPr>
      </w:pPr>
      <w:r w:rsidRPr="004C626D">
        <w:rPr>
          <w:rFonts w:ascii="Calibri" w:eastAsia="Calibri" w:hAnsi="Calibri" w:cs="Times New Roman"/>
          <w:sz w:val="24"/>
          <w:szCs w:val="24"/>
        </w:rPr>
        <w:tab/>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ind w:left="7200"/>
        <w:rPr>
          <w:rFonts w:eastAsia="Times New Roman" w:cs="Times New Roman"/>
          <w:b/>
          <w:color w:val="000000" w:themeColor="text1"/>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tabs>
          <w:tab w:val="center" w:pos="4536"/>
          <w:tab w:val="right" w:pos="9072"/>
        </w:tabs>
        <w:spacing w:after="0" w:line="240" w:lineRule="auto"/>
        <w:rPr>
          <w:rFonts w:eastAsia="Times New Roman" w:cs="Times New Roman"/>
          <w:b/>
          <w:i/>
          <w:sz w:val="24"/>
          <w:szCs w:val="24"/>
          <w:lang w:eastAsia="bg-BG"/>
        </w:rPr>
      </w:pPr>
      <w:r w:rsidRPr="004C626D">
        <w:rPr>
          <w:rFonts w:eastAsia="Times New Roman" w:cs="Times New Roman"/>
          <w:b/>
          <w:i/>
          <w:sz w:val="24"/>
          <w:szCs w:val="24"/>
          <w:lang w:val="en-US" w:eastAsia="bg-BG"/>
        </w:rPr>
        <w:t xml:space="preserve">                                                     </w:t>
      </w:r>
    </w:p>
    <w:p w:rsidR="004C626D" w:rsidRPr="004C626D" w:rsidRDefault="004C626D" w:rsidP="00841CB4">
      <w:pPr>
        <w:keepNext/>
        <w:pageBreakBefore/>
        <w:spacing w:after="0" w:line="240" w:lineRule="auto"/>
        <w:jc w:val="right"/>
        <w:outlineLvl w:val="1"/>
        <w:rPr>
          <w:rFonts w:eastAsia="Times New Roman" w:cs="Times New Roman"/>
          <w:bCs/>
          <w:i/>
          <w:sz w:val="24"/>
          <w:szCs w:val="24"/>
          <w:lang w:eastAsia="bg-BG"/>
        </w:rPr>
      </w:pPr>
      <w:r w:rsidRPr="004C626D">
        <w:rPr>
          <w:rFonts w:eastAsia="Times New Roman" w:cs="Times New Roman"/>
          <w:bCs/>
          <w:i/>
          <w:sz w:val="24"/>
          <w:szCs w:val="24"/>
          <w:lang w:eastAsia="bg-BG"/>
        </w:rPr>
        <w:lastRenderedPageBreak/>
        <w:t xml:space="preserve">Приложение ОБРАЗЕЦ № </w:t>
      </w:r>
      <w:r w:rsidR="000209A7">
        <w:rPr>
          <w:rFonts w:eastAsia="Times New Roman" w:cs="Times New Roman"/>
          <w:bCs/>
          <w:i/>
          <w:sz w:val="24"/>
          <w:szCs w:val="24"/>
          <w:lang w:eastAsia="bg-BG"/>
        </w:rPr>
        <w:t>8</w:t>
      </w:r>
      <w:r w:rsidRPr="004C626D">
        <w:rPr>
          <w:rFonts w:eastAsia="Times New Roman" w:cs="Times New Roman"/>
          <w:bCs/>
          <w:i/>
          <w:sz w:val="24"/>
          <w:szCs w:val="24"/>
          <w:lang w:eastAsia="bg-BG"/>
        </w:rPr>
        <w:t xml:space="preserve"> </w:t>
      </w:r>
    </w:p>
    <w:p w:rsidR="004C626D" w:rsidRPr="004C626D" w:rsidRDefault="004C626D" w:rsidP="004C626D">
      <w:pPr>
        <w:autoSpaceDE w:val="0"/>
        <w:autoSpaceDN w:val="0"/>
        <w:adjustRightInd w:val="0"/>
        <w:spacing w:after="0" w:line="240" w:lineRule="auto"/>
        <w:ind w:left="-327" w:firstLine="654"/>
        <w:jc w:val="center"/>
        <w:rPr>
          <w:rFonts w:eastAsia="Times New Roman" w:cs="Times New Roman"/>
          <w:b/>
          <w:bCs/>
          <w:caps/>
          <w:sz w:val="24"/>
          <w:szCs w:val="24"/>
          <w:lang w:eastAsia="bg-BG"/>
        </w:rPr>
      </w:pPr>
      <w:r w:rsidRPr="004C626D">
        <w:rPr>
          <w:rFonts w:eastAsia="Times New Roman" w:cs="Times New Roman"/>
          <w:b/>
          <w:bCs/>
          <w:sz w:val="24"/>
          <w:szCs w:val="24"/>
          <w:lang w:eastAsia="bg-BG"/>
        </w:rPr>
        <w:t xml:space="preserve">БАНКОВА ГАРАНЦИЯ </w:t>
      </w:r>
      <w:r w:rsidRPr="004C626D">
        <w:rPr>
          <w:rFonts w:eastAsia="Times New Roman" w:cs="Times New Roman"/>
          <w:b/>
          <w:bCs/>
          <w:caps/>
          <w:sz w:val="24"/>
          <w:szCs w:val="24"/>
          <w:lang w:eastAsia="bg-BG"/>
        </w:rPr>
        <w:t>За ИЗПЪЛНЕНИЕ НА ДОГОВОР</w:t>
      </w:r>
    </w:p>
    <w:p w:rsidR="004C626D" w:rsidRPr="004C626D" w:rsidRDefault="004C626D" w:rsidP="004C626D">
      <w:pPr>
        <w:autoSpaceDE w:val="0"/>
        <w:autoSpaceDN w:val="0"/>
        <w:adjustRightInd w:val="0"/>
        <w:spacing w:after="0" w:line="240" w:lineRule="auto"/>
        <w:ind w:left="-327" w:firstLine="654"/>
        <w:jc w:val="center"/>
        <w:rPr>
          <w:rFonts w:eastAsia="Times New Roman" w:cs="Times New Roman"/>
          <w:sz w:val="24"/>
          <w:szCs w:val="24"/>
          <w:lang w:eastAsia="bg-BG"/>
        </w:rPr>
      </w:pPr>
      <w:r w:rsidRPr="004C626D">
        <w:rPr>
          <w:rFonts w:eastAsia="Times New Roman" w:cs="Times New Roman"/>
          <w:sz w:val="24"/>
          <w:szCs w:val="24"/>
          <w:lang w:eastAsia="bg-BG"/>
        </w:rPr>
        <w:t>(</w:t>
      </w:r>
      <w:r w:rsidRPr="004C626D">
        <w:rPr>
          <w:rFonts w:eastAsia="Times New Roman" w:cs="Times New Roman"/>
          <w:b/>
          <w:bCs/>
          <w:i/>
          <w:iCs/>
          <w:sz w:val="24"/>
          <w:szCs w:val="24"/>
          <w:lang w:eastAsia="bg-BG"/>
        </w:rPr>
        <w:t>ОБРАЗЕЦ)</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ДО</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ПРОКУРАТУРА НА</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РЕПУБЛИКА БЪЛГАРИЯ</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СОФИЯ, БУЛ.”ВИТОША”2</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ab/>
        <w:t>Известени сме, че нашият КЛ</w:t>
      </w:r>
      <w:r w:rsidR="00841CB4">
        <w:rPr>
          <w:rFonts w:eastAsia="Times New Roman" w:cs="Times New Roman"/>
          <w:sz w:val="24"/>
          <w:szCs w:val="24"/>
          <w:lang w:eastAsia="bg-BG"/>
        </w:rPr>
        <w:t>ИЕНТ, ……………………………….. …………</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 xml:space="preserve">   /</w:t>
      </w:r>
      <w:r w:rsidRPr="004C626D">
        <w:rPr>
          <w:rFonts w:eastAsia="Times New Roman" w:cs="Times New Roman"/>
          <w:i/>
          <w:iCs/>
          <w:sz w:val="24"/>
          <w:szCs w:val="24"/>
          <w:lang w:eastAsia="bg-BG"/>
        </w:rPr>
        <w:t>наименование и адрес на участника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наричан за краткост по-долу </w:t>
      </w:r>
      <w:r w:rsidRPr="004C626D">
        <w:rPr>
          <w:rFonts w:eastAsia="Times New Roman" w:cs="Times New Roman"/>
          <w:b/>
          <w:bCs/>
          <w:sz w:val="24"/>
          <w:szCs w:val="24"/>
          <w:lang w:eastAsia="bg-BG"/>
        </w:rPr>
        <w:t>ИЗПЪЛНИТЕЛ</w:t>
      </w:r>
      <w:r w:rsidRPr="004C626D">
        <w:rPr>
          <w:rFonts w:eastAsia="Times New Roman" w:cs="Times New Roman"/>
          <w:sz w:val="24"/>
          <w:szCs w:val="24"/>
          <w:lang w:eastAsia="bg-BG"/>
        </w:rPr>
        <w:t xml:space="preserve">, определен с протокол от...........................г. </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w:t>
      </w:r>
      <w:r w:rsidRPr="004C626D">
        <w:rPr>
          <w:rFonts w:eastAsia="Times New Roman" w:cs="Times New Roman"/>
          <w:i/>
          <w:iCs/>
          <w:sz w:val="24"/>
          <w:szCs w:val="24"/>
          <w:lang w:eastAsia="bg-BG"/>
        </w:rPr>
        <w:t>посочва се дата на протокола от работата на комисията за избор на изпълнител</w:t>
      </w:r>
      <w:r w:rsidRPr="004C626D">
        <w:rPr>
          <w:rFonts w:eastAsia="Times New Roman" w:cs="Times New Roman"/>
          <w:sz w:val="24"/>
          <w:szCs w:val="24"/>
          <w:lang w:eastAsia="bg-BG"/>
        </w:rPr>
        <w:t xml:space="preserve">/ е избран за изпълнител на обществена поръчка по ЗОП, с предмет: </w:t>
      </w:r>
      <w:r w:rsidRPr="004C626D">
        <w:rPr>
          <w:rFonts w:eastAsia="Times New Roman" w:cs="Times New Roman"/>
          <w:b/>
          <w:sz w:val="24"/>
          <w:szCs w:val="24"/>
          <w:lang w:eastAsia="bg-BG"/>
        </w:rPr>
        <w:t xml:space="preserve">„…………………………………….“, </w:t>
      </w:r>
      <w:r w:rsidRPr="004C626D">
        <w:rPr>
          <w:rFonts w:eastAsia="Times New Roman" w:cs="Times New Roman"/>
          <w:sz w:val="24"/>
          <w:szCs w:val="24"/>
          <w:lang w:eastAsia="bg-BG"/>
        </w:rPr>
        <w:t xml:space="preserve">с което е определен за </w:t>
      </w:r>
      <w:r w:rsidRPr="004C626D">
        <w:rPr>
          <w:rFonts w:eastAsia="Times New Roman" w:cs="Times New Roman"/>
          <w:b/>
          <w:bCs/>
          <w:sz w:val="24"/>
          <w:szCs w:val="24"/>
          <w:lang w:eastAsia="bg-BG"/>
        </w:rPr>
        <w:t xml:space="preserve">ИЗПЪЛНИТЕЛ </w:t>
      </w:r>
      <w:r w:rsidRPr="004C626D">
        <w:rPr>
          <w:rFonts w:eastAsia="Times New Roman" w:cs="Times New Roman"/>
          <w:sz w:val="24"/>
          <w:szCs w:val="24"/>
          <w:lang w:eastAsia="bg-BG"/>
        </w:rPr>
        <w:t>на посочената обществена поръчка.</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C626D">
        <w:rPr>
          <w:rFonts w:eastAsia="Times New Roman" w:cs="Times New Roman"/>
          <w:b/>
          <w:bCs/>
          <w:sz w:val="24"/>
          <w:szCs w:val="24"/>
          <w:lang w:eastAsia="bg-BG"/>
        </w:rPr>
        <w:t>ИЗПЪЛНИТЕЛЯТ</w:t>
      </w:r>
      <w:r w:rsidRPr="004C626D">
        <w:rPr>
          <w:rFonts w:eastAsia="Times New Roman" w:cs="Times New Roman"/>
          <w:sz w:val="24"/>
          <w:szCs w:val="24"/>
          <w:lang w:eastAsia="bg-BG"/>
        </w:rPr>
        <w:t xml:space="preserve"> следва да представи на Вас, в качеството Ви на </w:t>
      </w:r>
      <w:r w:rsidRPr="004C626D">
        <w:rPr>
          <w:rFonts w:eastAsia="Times New Roman" w:cs="Times New Roman"/>
          <w:b/>
          <w:bCs/>
          <w:sz w:val="24"/>
          <w:szCs w:val="24"/>
          <w:lang w:eastAsia="bg-BG"/>
        </w:rPr>
        <w:t>ВЪЗЛОЖИТЕЛ</w:t>
      </w:r>
      <w:r w:rsidRPr="004C626D">
        <w:rPr>
          <w:rFonts w:eastAsia="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w:t>
      </w:r>
      <w:r w:rsidRPr="00061F7E">
        <w:rPr>
          <w:rFonts w:eastAsia="Times New Roman" w:cs="Times New Roman"/>
          <w:sz w:val="24"/>
          <w:szCs w:val="24"/>
          <w:lang w:eastAsia="bg-BG"/>
        </w:rPr>
        <w:t xml:space="preserve">на </w:t>
      </w:r>
      <w:r w:rsidR="00841CB4" w:rsidRPr="00061F7E">
        <w:rPr>
          <w:rFonts w:eastAsia="Times New Roman" w:cs="Times New Roman"/>
          <w:sz w:val="24"/>
          <w:szCs w:val="24"/>
          <w:lang w:eastAsia="bg-BG"/>
        </w:rPr>
        <w:t>4 % (четири</w:t>
      </w:r>
      <w:r w:rsidRPr="00061F7E">
        <w:rPr>
          <w:rFonts w:eastAsia="Times New Roman" w:cs="Times New Roman"/>
          <w:sz w:val="24"/>
          <w:szCs w:val="24"/>
          <w:lang w:eastAsia="bg-BG"/>
        </w:rPr>
        <w:t xml:space="preserve"> процента) от </w:t>
      </w:r>
      <w:r w:rsidRPr="004C626D">
        <w:rPr>
          <w:rFonts w:eastAsia="Times New Roman" w:cs="Times New Roman"/>
          <w:sz w:val="24"/>
          <w:szCs w:val="24"/>
          <w:lang w:eastAsia="bg-BG"/>
        </w:rPr>
        <w:t>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Като се има предвид гореспоменатото, ние (банка) .......</w:t>
      </w:r>
      <w:r w:rsidR="00841CB4">
        <w:rPr>
          <w:rFonts w:eastAsia="Times New Roman" w:cs="Times New Roman"/>
          <w:sz w:val="24"/>
          <w:szCs w:val="24"/>
          <w:lang w:eastAsia="bg-BG"/>
        </w:rPr>
        <w:t>......................... …</w:t>
      </w:r>
      <w:r w:rsidRPr="004C626D">
        <w:rPr>
          <w:rFonts w:eastAsia="Times New Roman" w:cs="Times New Roman"/>
          <w:sz w:val="24"/>
          <w:szCs w:val="24"/>
          <w:lang w:eastAsia="bg-BG"/>
        </w:rPr>
        <w:t>……</w:t>
      </w:r>
      <w:r w:rsidR="00061F7E">
        <w:rPr>
          <w:rFonts w:eastAsia="Times New Roman" w:cs="Times New Roman"/>
          <w:sz w:val="24"/>
          <w:szCs w:val="24"/>
          <w:lang w:eastAsia="bg-BG"/>
        </w:rPr>
        <w:t xml:space="preserve">       </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00841CB4">
        <w:rPr>
          <w:rFonts w:eastAsia="Times New Roman" w:cs="Times New Roman"/>
          <w:sz w:val="24"/>
          <w:szCs w:val="24"/>
          <w:lang w:eastAsia="bg-BG"/>
        </w:rPr>
        <w:t xml:space="preserve">                  </w:t>
      </w:r>
      <w:r w:rsidRPr="004C626D">
        <w:rPr>
          <w:rFonts w:eastAsia="Times New Roman" w:cs="Times New Roman"/>
          <w:sz w:val="24"/>
          <w:szCs w:val="24"/>
          <w:lang w:eastAsia="bg-BG"/>
        </w:rPr>
        <w:t>(</w:t>
      </w:r>
      <w:r w:rsidRPr="004C626D">
        <w:rPr>
          <w:rFonts w:eastAsia="Times New Roman" w:cs="Times New Roman"/>
          <w:i/>
          <w:iCs/>
          <w:sz w:val="24"/>
          <w:szCs w:val="24"/>
          <w:lang w:eastAsia="bg-BG"/>
        </w:rPr>
        <w:t>наименование и адрес на банката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w:t>
      </w:r>
      <w:r w:rsidR="00841CB4">
        <w:rPr>
          <w:rFonts w:eastAsia="Times New Roman" w:cs="Times New Roman"/>
          <w:sz w:val="24"/>
          <w:szCs w:val="24"/>
          <w:lang w:eastAsia="bg-BG"/>
        </w:rPr>
        <w:t>т: ………………….……….  (…………………</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 xml:space="preserve">      </w:t>
      </w:r>
      <w:r w:rsidRPr="004C626D">
        <w:rPr>
          <w:rFonts w:eastAsia="Times New Roman" w:cs="Times New Roman"/>
          <w:sz w:val="24"/>
          <w:szCs w:val="24"/>
          <w:lang w:eastAsia="bg-BG"/>
        </w:rPr>
        <w:tab/>
        <w:t xml:space="preserve"> (</w:t>
      </w:r>
      <w:r w:rsidRPr="004C626D">
        <w:rPr>
          <w:rFonts w:eastAsia="Times New Roman" w:cs="Times New Roman"/>
          <w:i/>
          <w:iCs/>
          <w:sz w:val="24"/>
          <w:szCs w:val="24"/>
          <w:lang w:eastAsia="bg-BG"/>
        </w:rPr>
        <w:t xml:space="preserve">посочва се </w:t>
      </w:r>
      <w:proofErr w:type="spellStart"/>
      <w:r w:rsidRPr="004C626D">
        <w:rPr>
          <w:rFonts w:eastAsia="Times New Roman" w:cs="Times New Roman"/>
          <w:i/>
          <w:iCs/>
          <w:sz w:val="24"/>
          <w:szCs w:val="24"/>
          <w:lang w:eastAsia="bg-BG"/>
        </w:rPr>
        <w:t>цифром</w:t>
      </w:r>
      <w:proofErr w:type="spellEnd"/>
      <w:r w:rsidRPr="004C626D">
        <w:rPr>
          <w:rFonts w:eastAsia="Times New Roman" w:cs="Times New Roman"/>
          <w:i/>
          <w:iCs/>
          <w:sz w:val="24"/>
          <w:szCs w:val="24"/>
          <w:lang w:eastAsia="bg-BG"/>
        </w:rPr>
        <w:t xml:space="preserve"> и словом стойността и валутата на гаранцията</w:t>
      </w:r>
      <w:r w:rsidRPr="004C626D">
        <w:rPr>
          <w:rFonts w:eastAsia="Times New Roman" w:cs="Times New Roman"/>
          <w:sz w:val="24"/>
          <w:szCs w:val="24"/>
          <w:lang w:eastAsia="bg-BG"/>
        </w:rPr>
        <w:t>)</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4C626D">
        <w:rPr>
          <w:rFonts w:eastAsia="Times New Roman" w:cs="Times New Roman"/>
          <w:b/>
          <w:bCs/>
          <w:sz w:val="24"/>
          <w:szCs w:val="24"/>
          <w:lang w:eastAsia="bg-BG"/>
        </w:rPr>
        <w:t>ИЗПЪЛНИТЕЛЯТ</w:t>
      </w:r>
      <w:r w:rsidRPr="004C626D">
        <w:rPr>
          <w:rFonts w:eastAsia="Times New Roman" w:cs="Times New Roman"/>
          <w:sz w:val="24"/>
          <w:szCs w:val="24"/>
          <w:lang w:eastAsia="bg-BG"/>
        </w:rPr>
        <w:t xml:space="preserve"> не е изпълнил някое от договорните си задължения.</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C626D">
        <w:rPr>
          <w:rFonts w:eastAsia="Times New Roman" w:cs="Times New Roman"/>
          <w:i/>
          <w:iCs/>
          <w:sz w:val="24"/>
          <w:szCs w:val="24"/>
          <w:lang w:eastAsia="bg-BG"/>
        </w:rPr>
        <w:t>дата</w:t>
      </w:r>
      <w:r w:rsidRPr="004C626D">
        <w:rPr>
          <w:rFonts w:eastAsia="Times New Roman" w:cs="Times New Roman"/>
          <w:sz w:val="24"/>
          <w:szCs w:val="24"/>
          <w:lang w:eastAsia="bg-BG"/>
        </w:rPr>
        <w:t>) искането Ви, предявено при горепосочените условия не е постъпило в ........................... (</w:t>
      </w:r>
      <w:r w:rsidRPr="004C626D">
        <w:rPr>
          <w:rFonts w:eastAsia="Times New Roman" w:cs="Times New Roman"/>
          <w:i/>
          <w:iCs/>
          <w:sz w:val="24"/>
          <w:szCs w:val="24"/>
          <w:lang w:eastAsia="bg-BG"/>
        </w:rPr>
        <w:t>банка</w:t>
      </w:r>
      <w:r w:rsidRPr="004C626D">
        <w:rPr>
          <w:rFonts w:eastAsia="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C626D" w:rsidRPr="004C626D" w:rsidRDefault="004C626D" w:rsidP="004C626D">
      <w:pPr>
        <w:autoSpaceDE w:val="0"/>
        <w:autoSpaceDN w:val="0"/>
        <w:adjustRightInd w:val="0"/>
        <w:spacing w:after="0" w:line="240" w:lineRule="auto"/>
        <w:ind w:firstLine="567"/>
        <w:jc w:val="both"/>
        <w:rPr>
          <w:rFonts w:eastAsia="Times New Roman" w:cs="Times New Roman"/>
          <w:sz w:val="24"/>
          <w:szCs w:val="24"/>
          <w:lang w:eastAsia="bg-BG"/>
        </w:rPr>
      </w:pPr>
      <w:r w:rsidRPr="004C626D">
        <w:rPr>
          <w:rFonts w:eastAsia="Times New Roman" w:cs="Times New Roman"/>
          <w:sz w:val="24"/>
          <w:szCs w:val="24"/>
          <w:lang w:eastAsia="bg-BG"/>
        </w:rPr>
        <w:t>Гаранцията е лично за Вас и не може да бъде прехвърляна.</w:t>
      </w:r>
    </w:p>
    <w:p w:rsidR="004C626D" w:rsidRPr="004C626D" w:rsidRDefault="004C626D" w:rsidP="004C626D">
      <w:pPr>
        <w:autoSpaceDE w:val="0"/>
        <w:autoSpaceDN w:val="0"/>
        <w:adjustRightInd w:val="0"/>
        <w:spacing w:after="0" w:line="240" w:lineRule="auto"/>
        <w:ind w:left="-327" w:firstLine="654"/>
        <w:jc w:val="both"/>
        <w:rPr>
          <w:rFonts w:eastAsia="Times New Roman" w:cs="Times New Roman"/>
          <w:sz w:val="24"/>
          <w:szCs w:val="24"/>
          <w:lang w:eastAsia="bg-BG"/>
        </w:rPr>
      </w:pP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Дата:……………201</w:t>
      </w:r>
      <w:r w:rsidR="00CA5BCD">
        <w:rPr>
          <w:rFonts w:eastAsia="Times New Roman" w:cs="Times New Roman"/>
          <w:sz w:val="24"/>
          <w:szCs w:val="24"/>
          <w:lang w:eastAsia="bg-BG"/>
        </w:rPr>
        <w:t>8</w:t>
      </w:r>
      <w:r w:rsidRPr="004C626D">
        <w:rPr>
          <w:rFonts w:eastAsia="Times New Roman" w:cs="Times New Roman"/>
          <w:sz w:val="24"/>
          <w:szCs w:val="24"/>
          <w:lang w:eastAsia="bg-BG"/>
        </w:rPr>
        <w:t xml:space="preserve"> г.</w:t>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r>
      <w:r w:rsidRPr="004C626D">
        <w:rPr>
          <w:rFonts w:eastAsia="Times New Roman" w:cs="Times New Roman"/>
          <w:sz w:val="24"/>
          <w:szCs w:val="24"/>
          <w:lang w:eastAsia="bg-BG"/>
        </w:rPr>
        <w:tab/>
        <w:t>Подпис и печат:.........................</w:t>
      </w:r>
    </w:p>
    <w:p w:rsidR="004C626D" w:rsidRPr="004C626D" w:rsidRDefault="004C626D" w:rsidP="004C626D">
      <w:pPr>
        <w:autoSpaceDE w:val="0"/>
        <w:autoSpaceDN w:val="0"/>
        <w:adjustRightInd w:val="0"/>
        <w:spacing w:after="0" w:line="240" w:lineRule="auto"/>
        <w:jc w:val="both"/>
        <w:rPr>
          <w:rFonts w:eastAsia="Times New Roman" w:cs="Times New Roman"/>
          <w:sz w:val="24"/>
          <w:szCs w:val="24"/>
          <w:lang w:eastAsia="bg-BG"/>
        </w:rPr>
      </w:pPr>
      <w:r w:rsidRPr="004C626D">
        <w:rPr>
          <w:rFonts w:eastAsia="Times New Roman" w:cs="Times New Roman"/>
          <w:sz w:val="24"/>
          <w:szCs w:val="24"/>
          <w:lang w:eastAsia="bg-BG"/>
        </w:rPr>
        <w:t xml:space="preserve">гр.......................                                                                            (на банката) </w:t>
      </w:r>
    </w:p>
    <w:p w:rsidR="004C626D" w:rsidRPr="004C626D" w:rsidRDefault="004C626D" w:rsidP="00841CB4">
      <w:pPr>
        <w:pageBreakBefore/>
        <w:spacing w:after="0" w:line="240" w:lineRule="auto"/>
        <w:ind w:left="5103"/>
        <w:jc w:val="right"/>
        <w:rPr>
          <w:rFonts w:eastAsia="Times New Roman" w:cs="Times New Roman"/>
          <w:i/>
          <w:color w:val="000000" w:themeColor="text1"/>
          <w:sz w:val="24"/>
          <w:szCs w:val="24"/>
        </w:rPr>
      </w:pPr>
      <w:r w:rsidRPr="004C626D">
        <w:rPr>
          <w:rFonts w:eastAsia="Times New Roman" w:cs="Times New Roman"/>
          <w:i/>
          <w:color w:val="000000" w:themeColor="text1"/>
          <w:sz w:val="24"/>
          <w:szCs w:val="24"/>
        </w:rPr>
        <w:lastRenderedPageBreak/>
        <w:t xml:space="preserve">Приложение ОБРАЗЕЦ № </w:t>
      </w:r>
      <w:r w:rsidR="003F7733">
        <w:rPr>
          <w:rFonts w:eastAsia="Times New Roman" w:cs="Times New Roman"/>
          <w:i/>
          <w:color w:val="000000" w:themeColor="text1"/>
          <w:sz w:val="24"/>
          <w:szCs w:val="24"/>
        </w:rPr>
        <w:t>9</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firstLine="720"/>
        <w:jc w:val="both"/>
        <w:rPr>
          <w:rFonts w:eastAsia="Times New Roman" w:cs="Times New Roman"/>
          <w:color w:val="000000"/>
          <w:sz w:val="24"/>
          <w:szCs w:val="24"/>
          <w:lang w:eastAsia="bg-BG"/>
        </w:rPr>
      </w:pPr>
    </w:p>
    <w:p w:rsidR="004C626D" w:rsidRPr="004C626D" w:rsidRDefault="004C626D" w:rsidP="004C626D">
      <w:pPr>
        <w:spacing w:after="0" w:line="240" w:lineRule="auto"/>
        <w:ind w:firstLine="720"/>
        <w:jc w:val="center"/>
        <w:rPr>
          <w:rFonts w:eastAsia="Times New Roman" w:cs="Times New Roman"/>
          <w:b/>
          <w:color w:val="000000"/>
          <w:szCs w:val="28"/>
          <w:lang w:eastAsia="bg-BG"/>
        </w:rPr>
      </w:pPr>
      <w:r w:rsidRPr="004C626D">
        <w:rPr>
          <w:rFonts w:eastAsia="Times New Roman" w:cs="Times New Roman"/>
          <w:b/>
          <w:color w:val="000000"/>
          <w:szCs w:val="28"/>
          <w:lang w:eastAsia="bg-BG"/>
        </w:rPr>
        <w:t>ПРЕДЛОЖЕНИЕ ЗА ИЗПЪЛНЕНИЕ НА ПОРЪЧКАТА</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E61D33">
      <w:pPr>
        <w:spacing w:after="0"/>
        <w:ind w:firstLine="708"/>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за участие в обществена поръчка на стойност по </w:t>
      </w:r>
      <w:r w:rsidRPr="004C626D">
        <w:rPr>
          <w:rFonts w:eastAsia="Calibri" w:cs="Times New Roman"/>
          <w:sz w:val="24"/>
          <w:szCs w:val="24"/>
        </w:rPr>
        <w:t>чл. 20, ал. 3, т. 1</w:t>
      </w:r>
      <w:r w:rsidRPr="004C626D">
        <w:rPr>
          <w:rFonts w:ascii="Calibri" w:eastAsia="Calibri" w:hAnsi="Calibri" w:cs="Times New Roman"/>
          <w:sz w:val="22"/>
        </w:rPr>
        <w:t xml:space="preserve"> </w:t>
      </w:r>
      <w:r w:rsidRPr="004C626D">
        <w:rPr>
          <w:rFonts w:eastAsia="Calibri" w:cs="Times New Roman"/>
          <w:sz w:val="24"/>
          <w:szCs w:val="24"/>
        </w:rPr>
        <w:t xml:space="preserve">от ЗОП за възлагане на обществена поръчка чрез събиране на оферти с обява </w:t>
      </w:r>
      <w:r w:rsidRPr="004C626D">
        <w:rPr>
          <w:rFonts w:eastAsia="Times New Roman" w:cs="Times New Roman"/>
          <w:color w:val="000000" w:themeColor="text1"/>
          <w:sz w:val="24"/>
          <w:szCs w:val="24"/>
        </w:rPr>
        <w:t>с предмет:</w:t>
      </w:r>
      <w:r w:rsidR="00EB19A6" w:rsidRPr="00EB19A6">
        <w:rPr>
          <w:rFonts w:eastAsia="Times New Roman" w:cs="Times New Roman"/>
          <w:b/>
          <w:sz w:val="24"/>
          <w:szCs w:val="24"/>
          <w:lang w:eastAsia="bg-BG"/>
        </w:rPr>
        <w:t xml:space="preserve"> </w:t>
      </w:r>
      <w:r w:rsidR="009C548B" w:rsidRPr="009C548B">
        <w:rPr>
          <w:rFonts w:eastAsia="Times New Roman" w:cs="Times New Roman"/>
          <w:b/>
          <w:sz w:val="24"/>
          <w:szCs w:val="24"/>
          <w:lang w:eastAsia="bg-BG"/>
        </w:rPr>
        <w:t>„Извършване на строително–монтажни  работи (текущ ремонт) в УЦ „Трендафила“ - п.</w:t>
      </w:r>
      <w:proofErr w:type="spellStart"/>
      <w:r w:rsidR="009C548B" w:rsidRPr="009C548B">
        <w:rPr>
          <w:rFonts w:eastAsia="Times New Roman" w:cs="Times New Roman"/>
          <w:b/>
          <w:sz w:val="24"/>
          <w:szCs w:val="24"/>
          <w:lang w:eastAsia="bg-BG"/>
        </w:rPr>
        <w:t>п</w:t>
      </w:r>
      <w:proofErr w:type="spellEnd"/>
      <w:r w:rsidR="009C548B" w:rsidRPr="009C548B">
        <w:rPr>
          <w:rFonts w:eastAsia="Times New Roman" w:cs="Times New Roman"/>
          <w:b/>
          <w:sz w:val="24"/>
          <w:szCs w:val="24"/>
          <w:lang w:eastAsia="bg-BG"/>
        </w:rPr>
        <w:t>. „Витоша“</w:t>
      </w:r>
      <w:r w:rsidRPr="004C626D">
        <w:rPr>
          <w:rFonts w:eastAsia="Times New Roman" w:cs="Times New Roman"/>
          <w:b/>
          <w:color w:val="000000" w:themeColor="text1"/>
          <w:sz w:val="24"/>
          <w:szCs w:val="24"/>
        </w:rPr>
        <w:t>,</w:t>
      </w:r>
    </w:p>
    <w:p w:rsidR="004C626D" w:rsidRPr="004C626D" w:rsidRDefault="004C626D" w:rsidP="00E61D33">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r w:rsidR="00F76791">
        <w:rPr>
          <w:rFonts w:eastAsia="Times New Roman" w:cs="Times New Roman"/>
          <w:b/>
          <w:color w:val="000000" w:themeColor="text1"/>
          <w:sz w:val="24"/>
          <w:szCs w:val="24"/>
        </w:rPr>
        <w:t>.............................</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r w:rsidR="00F76791">
        <w:rPr>
          <w:rFonts w:eastAsia="Times New Roman" w:cs="Times New Roman"/>
          <w:color w:val="000000" w:themeColor="text1"/>
          <w:sz w:val="24"/>
          <w:szCs w:val="24"/>
        </w:rPr>
        <w:t>....................</w:t>
      </w:r>
      <w:r w:rsidRPr="004C626D">
        <w:rPr>
          <w:rFonts w:eastAsia="Times New Roman" w:cs="Times New Roman"/>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00F76791">
        <w:rPr>
          <w:rFonts w:eastAsia="Times New Roman" w:cs="Times New Roman"/>
          <w:b/>
          <w:color w:val="000000" w:themeColor="text1"/>
          <w:sz w:val="24"/>
          <w:szCs w:val="24"/>
        </w:rPr>
        <w:t>...............</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Представлявано от</w:t>
      </w:r>
      <w:r w:rsidR="00EB19A6" w:rsidRPr="00F76791">
        <w:rPr>
          <w:rFonts w:eastAsia="Times New Roman" w:cs="Times New Roman"/>
          <w:b/>
          <w:color w:val="000000" w:themeColor="text1"/>
          <w:sz w:val="24"/>
          <w:szCs w:val="24"/>
        </w:rPr>
        <w:t>…………………………………………..</w:t>
      </w:r>
      <w:r w:rsidRPr="00F76791">
        <w:rPr>
          <w:rFonts w:eastAsia="Times New Roman" w:cs="Times New Roman"/>
          <w:b/>
          <w:color w:val="000000" w:themeColor="text1"/>
          <w:sz w:val="24"/>
          <w:szCs w:val="24"/>
        </w:rPr>
        <w:t xml:space="preserve"> </w:t>
      </w:r>
      <w:r w:rsidR="00F76791" w:rsidRPr="00F76791">
        <w:rPr>
          <w:rFonts w:eastAsia="Times New Roman" w:cs="Times New Roman"/>
          <w:b/>
          <w:color w:val="000000" w:themeColor="text1"/>
          <w:sz w:val="24"/>
          <w:szCs w:val="24"/>
        </w:rPr>
        <w:t>..................</w:t>
      </w:r>
      <w:r w:rsidRPr="00F76791">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FA5C0C" w:rsidRDefault="00FA5C0C" w:rsidP="00FA5C0C">
      <w:pPr>
        <w:spacing w:after="0" w:line="240" w:lineRule="auto"/>
        <w:ind w:firstLine="720"/>
        <w:jc w:val="both"/>
        <w:rPr>
          <w:rFonts w:eastAsia="Times New Roman" w:cs="Times New Roman"/>
          <w:b/>
          <w:color w:val="000000" w:themeColor="text1"/>
          <w:sz w:val="24"/>
          <w:szCs w:val="24"/>
        </w:rPr>
      </w:pPr>
    </w:p>
    <w:p w:rsidR="00FA5C0C" w:rsidRPr="00FA5C0C" w:rsidRDefault="00FA5C0C" w:rsidP="00FA5C0C">
      <w:pPr>
        <w:spacing w:after="0" w:line="240" w:lineRule="auto"/>
        <w:ind w:firstLine="720"/>
        <w:jc w:val="both"/>
        <w:rPr>
          <w:rFonts w:eastAsia="Times New Roman" w:cs="Times New Roman"/>
          <w:b/>
          <w:color w:val="000000" w:themeColor="text1"/>
          <w:sz w:val="24"/>
          <w:szCs w:val="24"/>
        </w:rPr>
      </w:pPr>
      <w:r w:rsidRPr="00FA5C0C">
        <w:rPr>
          <w:rFonts w:eastAsia="Times New Roman" w:cs="Times New Roman"/>
          <w:b/>
          <w:color w:val="000000" w:themeColor="text1"/>
          <w:sz w:val="24"/>
          <w:szCs w:val="24"/>
        </w:rPr>
        <w:t>С настоящото декларираме:</w:t>
      </w:r>
    </w:p>
    <w:p w:rsidR="00FA5C0C" w:rsidRPr="00FA5C0C" w:rsidRDefault="00FA5C0C" w:rsidP="00FA5C0C">
      <w:pPr>
        <w:pStyle w:val="a3"/>
        <w:numPr>
          <w:ilvl w:val="0"/>
          <w:numId w:val="34"/>
        </w:numPr>
        <w:spacing w:after="0" w:line="240" w:lineRule="auto"/>
        <w:ind w:left="0" w:firstLine="709"/>
        <w:jc w:val="both"/>
        <w:rPr>
          <w:rFonts w:eastAsia="Times New Roman" w:cs="Times New Roman"/>
          <w:b/>
          <w:bCs/>
          <w:color w:val="000000" w:themeColor="text1"/>
          <w:spacing w:val="-1"/>
          <w:sz w:val="24"/>
          <w:szCs w:val="24"/>
        </w:rPr>
      </w:pPr>
      <w:r w:rsidRPr="00FA5C0C">
        <w:rPr>
          <w:rFonts w:eastAsia="Times New Roman" w:cs="Times New Roman"/>
          <w:color w:val="000000" w:themeColor="text1"/>
          <w:sz w:val="24"/>
          <w:szCs w:val="24"/>
        </w:rPr>
        <w:t>Запознати сме с условия</w:t>
      </w:r>
      <w:r>
        <w:rPr>
          <w:rFonts w:eastAsia="Times New Roman" w:cs="Times New Roman"/>
          <w:color w:val="000000" w:themeColor="text1"/>
          <w:sz w:val="24"/>
          <w:szCs w:val="24"/>
        </w:rPr>
        <w:t>та, посочени в Обявата и приложенията към нея</w:t>
      </w:r>
      <w:r w:rsidRPr="00FA5C0C">
        <w:rPr>
          <w:rFonts w:eastAsia="Times New Roman" w:cs="Times New Roman"/>
          <w:color w:val="000000" w:themeColor="text1"/>
          <w:sz w:val="24"/>
          <w:szCs w:val="24"/>
        </w:rPr>
        <w:t xml:space="preserve">. </w:t>
      </w:r>
    </w:p>
    <w:p w:rsidR="00FA5C0C" w:rsidRPr="00FA5C0C" w:rsidRDefault="00FA5C0C" w:rsidP="00FA5C0C">
      <w:pPr>
        <w:pStyle w:val="a3"/>
        <w:numPr>
          <w:ilvl w:val="0"/>
          <w:numId w:val="34"/>
        </w:numPr>
        <w:spacing w:after="0" w:line="240" w:lineRule="auto"/>
        <w:ind w:left="0" w:firstLine="709"/>
        <w:jc w:val="both"/>
        <w:rPr>
          <w:rFonts w:eastAsia="Times New Roman" w:cs="Times New Roman"/>
          <w:color w:val="000000" w:themeColor="text1"/>
          <w:sz w:val="24"/>
          <w:szCs w:val="24"/>
        </w:rPr>
      </w:pPr>
      <w:r w:rsidRPr="00FA5C0C">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FA5C0C" w:rsidRPr="00C57D44" w:rsidRDefault="00FA5C0C" w:rsidP="00FA5C0C">
      <w:pPr>
        <w:pStyle w:val="a3"/>
        <w:numPr>
          <w:ilvl w:val="0"/>
          <w:numId w:val="34"/>
        </w:numPr>
        <w:spacing w:after="0" w:line="240" w:lineRule="auto"/>
        <w:ind w:left="0" w:firstLine="709"/>
        <w:jc w:val="both"/>
        <w:rPr>
          <w:rFonts w:eastAsia="Times New Roman" w:cs="Times New Roman"/>
          <w:color w:val="000000" w:themeColor="text1"/>
          <w:sz w:val="24"/>
          <w:szCs w:val="24"/>
        </w:rPr>
      </w:pPr>
      <w:r w:rsidRPr="00FA5C0C">
        <w:rPr>
          <w:rFonts w:eastAsia="Times New Roman" w:cs="Times New Roman"/>
          <w:color w:val="000000" w:themeColor="text1"/>
          <w:sz w:val="24"/>
          <w:szCs w:val="24"/>
        </w:rPr>
        <w:t>Предлагаме</w:t>
      </w:r>
      <w:r>
        <w:rPr>
          <w:rFonts w:eastAsia="Times New Roman" w:cs="Times New Roman"/>
          <w:color w:val="000000" w:themeColor="text1"/>
          <w:sz w:val="24"/>
          <w:szCs w:val="24"/>
        </w:rPr>
        <w:t xml:space="preserve"> сле</w:t>
      </w:r>
      <w:r w:rsidR="00855C6C">
        <w:rPr>
          <w:rFonts w:eastAsia="Times New Roman" w:cs="Times New Roman"/>
          <w:color w:val="000000" w:themeColor="text1"/>
          <w:sz w:val="24"/>
          <w:szCs w:val="24"/>
        </w:rPr>
        <w:t>дната организация</w:t>
      </w:r>
      <w:r>
        <w:rPr>
          <w:rFonts w:eastAsia="Times New Roman" w:cs="Times New Roman"/>
          <w:color w:val="000000" w:themeColor="text1"/>
          <w:sz w:val="24"/>
          <w:szCs w:val="24"/>
        </w:rPr>
        <w:t xml:space="preserve"> за изпълнение на поръчката</w:t>
      </w:r>
      <w:r w:rsidRPr="00FA5C0C">
        <w:rPr>
          <w:rFonts w:eastAsia="Times New Roman" w:cs="Times New Roman"/>
          <w:color w:val="000000" w:themeColor="text1"/>
          <w:sz w:val="24"/>
          <w:szCs w:val="24"/>
        </w:rPr>
        <w:t xml:space="preserve">, съгласно </w:t>
      </w:r>
      <w:r w:rsidRPr="00C57D44">
        <w:rPr>
          <w:rFonts w:eastAsia="Times New Roman" w:cs="Times New Roman"/>
          <w:color w:val="000000" w:themeColor="text1"/>
          <w:sz w:val="24"/>
          <w:szCs w:val="24"/>
        </w:rPr>
        <w:t>изискванията на Възложителя /свободен текст/:</w:t>
      </w:r>
    </w:p>
    <w:p w:rsidR="003522CE" w:rsidRPr="00247758" w:rsidRDefault="003522CE" w:rsidP="00247758">
      <w:pPr>
        <w:tabs>
          <w:tab w:val="left" w:pos="709"/>
          <w:tab w:val="left" w:pos="1134"/>
          <w:tab w:val="left" w:pos="1276"/>
        </w:tabs>
        <w:spacing w:after="0" w:line="240" w:lineRule="auto"/>
        <w:ind w:firstLine="709"/>
        <w:jc w:val="both"/>
        <w:rPr>
          <w:rFonts w:eastAsia="Times New Roman" w:cs="Times New Roman"/>
          <w:i/>
          <w:sz w:val="24"/>
          <w:szCs w:val="24"/>
        </w:rPr>
      </w:pPr>
      <w:r w:rsidRPr="00247758">
        <w:rPr>
          <w:rFonts w:eastAsia="Times New Roman" w:cs="Times New Roman"/>
          <w:i/>
          <w:sz w:val="24"/>
          <w:szCs w:val="24"/>
        </w:rPr>
        <w:t>Участникът следва да опише последователността и подхода на изпълнение на предвидените СМР и организацията на работа на ръководния и на изпълнителския състав.</w:t>
      </w:r>
      <w:r w:rsidR="00247758" w:rsidRPr="00247758">
        <w:rPr>
          <w:rFonts w:eastAsia="Times New Roman" w:cs="Times New Roman"/>
          <w:i/>
          <w:sz w:val="24"/>
          <w:szCs w:val="24"/>
        </w:rPr>
        <w:t xml:space="preserve"> </w:t>
      </w:r>
      <w:r w:rsidRPr="00247758">
        <w:rPr>
          <w:rFonts w:eastAsia="Times New Roman" w:cs="Times New Roman"/>
          <w:i/>
          <w:sz w:val="24"/>
          <w:szCs w:val="24"/>
        </w:rPr>
        <w:t>Описването на дейности, извън посочените по-горе, няма да бъдат разглеждани</w:t>
      </w:r>
      <w:r w:rsidRPr="00247758">
        <w:rPr>
          <w:rFonts w:eastAsia="Times New Roman" w:cs="Times New Roman"/>
          <w:i/>
          <w:sz w:val="24"/>
          <w:szCs w:val="24"/>
          <w:lang w:val="en-US"/>
        </w:rPr>
        <w:t xml:space="preserve"> </w:t>
      </w:r>
      <w:r w:rsidRPr="00247758">
        <w:rPr>
          <w:rFonts w:eastAsia="Times New Roman" w:cs="Times New Roman"/>
          <w:i/>
          <w:sz w:val="24"/>
          <w:szCs w:val="24"/>
        </w:rPr>
        <w:t>и взимани предвид.</w:t>
      </w:r>
    </w:p>
    <w:p w:rsidR="007C1718" w:rsidRPr="00FE1325" w:rsidRDefault="003522CE" w:rsidP="000A285E">
      <w:pPr>
        <w:pStyle w:val="a3"/>
        <w:numPr>
          <w:ilvl w:val="1"/>
          <w:numId w:val="34"/>
        </w:numPr>
        <w:spacing w:after="0" w:line="240" w:lineRule="auto"/>
        <w:ind w:left="0" w:firstLine="709"/>
        <w:jc w:val="both"/>
        <w:rPr>
          <w:rFonts w:eastAsia="Times New Roman" w:cs="Times New Roman"/>
          <w:sz w:val="24"/>
          <w:szCs w:val="24"/>
        </w:rPr>
      </w:pPr>
      <w:r>
        <w:rPr>
          <w:rFonts w:eastAsia="Times New Roman" w:cs="Times New Roman"/>
          <w:sz w:val="24"/>
          <w:szCs w:val="24"/>
        </w:rPr>
        <w:t>П</w:t>
      </w:r>
      <w:r w:rsidRPr="00E01BDE">
        <w:rPr>
          <w:rFonts w:eastAsia="Times New Roman" w:cs="Times New Roman"/>
          <w:sz w:val="24"/>
          <w:szCs w:val="24"/>
        </w:rPr>
        <w:t xml:space="preserve">оследователност и подход на изпълнение </w:t>
      </w:r>
      <w:r w:rsidR="000A285E" w:rsidRPr="00FE1325">
        <w:rPr>
          <w:rFonts w:eastAsia="Times New Roman" w:cs="Times New Roman"/>
          <w:sz w:val="24"/>
          <w:szCs w:val="24"/>
        </w:rPr>
        <w:t xml:space="preserve">на </w:t>
      </w:r>
      <w:r w:rsidR="00884031" w:rsidRPr="00FE1325">
        <w:rPr>
          <w:rFonts w:eastAsia="Times New Roman" w:cs="Times New Roman"/>
          <w:sz w:val="24"/>
          <w:szCs w:val="24"/>
        </w:rPr>
        <w:t xml:space="preserve"> предвидените СМР:</w:t>
      </w:r>
    </w:p>
    <w:p w:rsidR="007C1718" w:rsidRPr="00FE1325" w:rsidRDefault="00884031"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C1585" w:rsidRPr="00FE1325" w:rsidRDefault="007C1585"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8E425F" w:rsidRPr="00FE1325" w:rsidRDefault="00884031" w:rsidP="00884031">
      <w:pPr>
        <w:pStyle w:val="a3"/>
        <w:numPr>
          <w:ilvl w:val="1"/>
          <w:numId w:val="34"/>
        </w:numPr>
        <w:spacing w:after="0" w:line="240" w:lineRule="auto"/>
        <w:ind w:left="0" w:firstLine="709"/>
        <w:jc w:val="both"/>
        <w:rPr>
          <w:rFonts w:eastAsia="Times New Roman" w:cs="Times New Roman"/>
          <w:sz w:val="24"/>
          <w:szCs w:val="24"/>
        </w:rPr>
      </w:pPr>
      <w:r w:rsidRPr="00FE1325">
        <w:rPr>
          <w:rFonts w:eastAsia="Times New Roman" w:cs="Times New Roman"/>
          <w:sz w:val="24"/>
          <w:szCs w:val="24"/>
        </w:rPr>
        <w:t xml:space="preserve"> Организация на работа на ръководния състав (</w:t>
      </w:r>
      <w:r w:rsidR="0069166C" w:rsidRPr="00FE1325">
        <w:rPr>
          <w:rFonts w:eastAsia="Times New Roman" w:cs="Times New Roman"/>
          <w:sz w:val="24"/>
          <w:szCs w:val="24"/>
          <w:lang w:eastAsia="bg-BG"/>
        </w:rPr>
        <w:t>Технически ръководител,</w:t>
      </w:r>
      <w:r w:rsidR="00F87917" w:rsidRPr="00FE1325">
        <w:rPr>
          <w:rFonts w:eastAsia="Times New Roman" w:cs="Times New Roman"/>
          <w:sz w:val="24"/>
          <w:szCs w:val="24"/>
          <w:lang w:eastAsia="bg-BG"/>
        </w:rPr>
        <w:t xml:space="preserve"> Специалист (отговорник) „Контрол по качеството“, </w:t>
      </w:r>
      <w:r w:rsidR="000B7938" w:rsidRPr="00FE1325">
        <w:rPr>
          <w:rFonts w:eastAsia="Times New Roman" w:cs="Times New Roman"/>
          <w:bCs/>
          <w:sz w:val="24"/>
          <w:szCs w:val="24"/>
          <w:lang w:eastAsia="bg-BG"/>
        </w:rPr>
        <w:t xml:space="preserve">Експерт </w:t>
      </w:r>
      <w:r w:rsidR="000B7938" w:rsidRPr="00FE1325">
        <w:rPr>
          <w:rFonts w:eastAsia="Times New Roman" w:cs="Times New Roman"/>
          <w:bCs/>
          <w:sz w:val="24"/>
          <w:szCs w:val="24"/>
          <w:lang w:val="en-US" w:eastAsia="bg-BG"/>
        </w:rPr>
        <w:t>(</w:t>
      </w:r>
      <w:r w:rsidR="000B7938" w:rsidRPr="00FE1325">
        <w:rPr>
          <w:rFonts w:eastAsia="Times New Roman" w:cs="Times New Roman"/>
          <w:bCs/>
          <w:sz w:val="24"/>
          <w:szCs w:val="24"/>
          <w:lang w:eastAsia="bg-BG"/>
        </w:rPr>
        <w:t>отговорник</w:t>
      </w:r>
      <w:r w:rsidR="000B7938" w:rsidRPr="00FE1325">
        <w:rPr>
          <w:rFonts w:eastAsia="Times New Roman" w:cs="Times New Roman"/>
          <w:bCs/>
          <w:sz w:val="24"/>
          <w:szCs w:val="24"/>
          <w:lang w:val="en-US" w:eastAsia="bg-BG"/>
        </w:rPr>
        <w:t>)</w:t>
      </w:r>
      <w:r w:rsidR="000B7938" w:rsidRPr="00FE1325">
        <w:rPr>
          <w:rFonts w:eastAsia="Times New Roman" w:cs="Times New Roman"/>
          <w:bCs/>
          <w:sz w:val="24"/>
          <w:szCs w:val="24"/>
          <w:lang w:eastAsia="bg-BG"/>
        </w:rPr>
        <w:t xml:space="preserve"> по здравословни и безопасни условия на труд и </w:t>
      </w:r>
      <w:r w:rsidR="000B7938" w:rsidRPr="00FE1325">
        <w:rPr>
          <w:rFonts w:eastAsia="Times New Roman" w:cs="Times New Roman"/>
          <w:sz w:val="24"/>
          <w:szCs w:val="24"/>
          <w:lang w:eastAsia="bg-BG"/>
        </w:rPr>
        <w:t>Електроинженер</w:t>
      </w:r>
      <w:r w:rsidRPr="00FE1325">
        <w:rPr>
          <w:rFonts w:eastAsia="Times New Roman" w:cs="Times New Roman"/>
          <w:sz w:val="24"/>
          <w:szCs w:val="24"/>
        </w:rPr>
        <w:t>) и на изпълнителския състав (специалисти и нискоквалифицирани работници):</w:t>
      </w:r>
    </w:p>
    <w:p w:rsidR="00884031" w:rsidRPr="00FE1325" w:rsidRDefault="00DE4CDF"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7C1585" w:rsidRPr="00FE1325" w:rsidRDefault="007C1585" w:rsidP="00402CF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402CF7" w:rsidRDefault="00075782" w:rsidP="00402CF7">
      <w:pPr>
        <w:pStyle w:val="a3"/>
        <w:numPr>
          <w:ilvl w:val="0"/>
          <w:numId w:val="34"/>
        </w:numPr>
        <w:spacing w:after="0" w:line="240" w:lineRule="auto"/>
        <w:ind w:left="0" w:firstLine="720"/>
        <w:jc w:val="both"/>
        <w:rPr>
          <w:rFonts w:eastAsia="Times New Roman" w:cs="Times New Roman"/>
          <w:b/>
          <w:color w:val="000000" w:themeColor="text1"/>
          <w:sz w:val="24"/>
          <w:szCs w:val="24"/>
        </w:rPr>
      </w:pPr>
      <w:r w:rsidRPr="00075782">
        <w:rPr>
          <w:rFonts w:eastAsia="Times New Roman" w:cs="Times New Roman"/>
          <w:color w:val="000000" w:themeColor="text1"/>
          <w:sz w:val="24"/>
          <w:szCs w:val="24"/>
        </w:rPr>
        <w:t>Като приложение</w:t>
      </w:r>
      <w:r w:rsidR="00402CF7">
        <w:rPr>
          <w:rFonts w:eastAsia="Times New Roman" w:cs="Times New Roman"/>
          <w:color w:val="000000" w:themeColor="text1"/>
          <w:sz w:val="24"/>
          <w:szCs w:val="24"/>
        </w:rPr>
        <w:t xml:space="preserve"> и</w:t>
      </w:r>
      <w:r w:rsidRPr="00075782">
        <w:rPr>
          <w:rFonts w:eastAsia="Times New Roman" w:cs="Times New Roman"/>
          <w:color w:val="000000" w:themeColor="text1"/>
          <w:sz w:val="24"/>
          <w:szCs w:val="24"/>
        </w:rPr>
        <w:t xml:space="preserve"> неразделна част към настоящото предложение за из</w:t>
      </w:r>
      <w:r>
        <w:rPr>
          <w:rFonts w:eastAsia="Times New Roman" w:cs="Times New Roman"/>
          <w:color w:val="000000" w:themeColor="text1"/>
          <w:sz w:val="24"/>
          <w:szCs w:val="24"/>
        </w:rPr>
        <w:t>пълнение на поръчката прилагаме</w:t>
      </w:r>
      <w:r w:rsidRPr="00075782">
        <w:rPr>
          <w:rFonts w:eastAsia="Times New Roman" w:cs="Times New Roman"/>
          <w:color w:val="000000" w:themeColor="text1"/>
          <w:sz w:val="24"/>
          <w:szCs w:val="24"/>
        </w:rPr>
        <w:t xml:space="preserve"> </w:t>
      </w:r>
      <w:r w:rsidR="00855C6C" w:rsidRPr="00075782">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FA5C0C" w:rsidRDefault="00EA6C22" w:rsidP="00EA6C22">
      <w:pPr>
        <w:pStyle w:val="a3"/>
        <w:spacing w:after="0" w:line="240" w:lineRule="auto"/>
        <w:ind w:left="0" w:firstLine="709"/>
        <w:jc w:val="both"/>
        <w:rPr>
          <w:rFonts w:eastAsia="Times New Roman" w:cs="Times New Roman"/>
          <w:i/>
          <w:color w:val="000000" w:themeColor="text1"/>
          <w:sz w:val="24"/>
          <w:szCs w:val="24"/>
        </w:rPr>
      </w:pPr>
      <w:r w:rsidRPr="00EA6C22">
        <w:rPr>
          <w:rFonts w:eastAsia="Times New Roman" w:cs="Times New Roman"/>
          <w:i/>
          <w:color w:val="000000" w:themeColor="text1"/>
          <w:sz w:val="24"/>
          <w:szCs w:val="24"/>
        </w:rPr>
        <w:t>/Като минимално изискване, участниците следва да представят</w:t>
      </w:r>
      <w:r w:rsidR="00402CF7" w:rsidRPr="00EA6C22">
        <w:rPr>
          <w:rFonts w:eastAsia="Times New Roman" w:cs="Times New Roman"/>
          <w:i/>
          <w:color w:val="000000" w:themeColor="text1"/>
          <w:sz w:val="24"/>
          <w:szCs w:val="24"/>
        </w:rPr>
        <w:t xml:space="preserve"> линеен график за изпълнение на поръчката</w:t>
      </w:r>
      <w:r w:rsidR="00217051">
        <w:rPr>
          <w:rFonts w:eastAsia="Times New Roman" w:cs="Times New Roman"/>
          <w:i/>
          <w:color w:val="000000" w:themeColor="text1"/>
          <w:sz w:val="24"/>
          <w:szCs w:val="24"/>
        </w:rPr>
        <w:t>.</w:t>
      </w:r>
      <w:r w:rsidR="00402CF7" w:rsidRPr="00EA6C22">
        <w:rPr>
          <w:rFonts w:eastAsia="Times New Roman" w:cs="Times New Roman"/>
          <w:i/>
          <w:color w:val="000000" w:themeColor="text1"/>
          <w:sz w:val="24"/>
          <w:szCs w:val="24"/>
        </w:rPr>
        <w:t xml:space="preserve"> </w:t>
      </w:r>
      <w:r w:rsidR="00855C6C" w:rsidRPr="00EA6C22">
        <w:rPr>
          <w:rFonts w:eastAsia="Times New Roman" w:cs="Times New Roman"/>
          <w:i/>
          <w:color w:val="000000" w:themeColor="text1"/>
          <w:sz w:val="24"/>
          <w:szCs w:val="24"/>
        </w:rPr>
        <w:t>Графикът</w:t>
      </w:r>
      <w:r w:rsidRPr="00EA6C22">
        <w:rPr>
          <w:rFonts w:eastAsia="Times New Roman" w:cs="Times New Roman"/>
          <w:i/>
          <w:color w:val="000000" w:themeColor="text1"/>
          <w:sz w:val="24"/>
          <w:szCs w:val="24"/>
        </w:rPr>
        <w:t xml:space="preserve"> следва</w:t>
      </w:r>
      <w:r w:rsidR="00855C6C" w:rsidRPr="00EA6C22">
        <w:rPr>
          <w:rFonts w:eastAsia="Times New Roman" w:cs="Times New Roman"/>
          <w:i/>
          <w:color w:val="000000" w:themeColor="text1"/>
          <w:sz w:val="24"/>
          <w:szCs w:val="24"/>
        </w:rPr>
        <w:t xml:space="preserve"> обосновава предложения </w:t>
      </w:r>
      <w:r w:rsidRPr="00EA6C22">
        <w:rPr>
          <w:rFonts w:eastAsia="Times New Roman" w:cs="Times New Roman"/>
          <w:i/>
          <w:color w:val="000000" w:themeColor="text1"/>
          <w:sz w:val="24"/>
          <w:szCs w:val="24"/>
        </w:rPr>
        <w:t>от участника срок на изпълнение/</w:t>
      </w:r>
    </w:p>
    <w:p w:rsidR="005D294C" w:rsidRPr="005D294C" w:rsidRDefault="002932F1" w:rsidP="005D294C">
      <w:pPr>
        <w:pStyle w:val="a3"/>
        <w:numPr>
          <w:ilvl w:val="0"/>
          <w:numId w:val="34"/>
        </w:numPr>
        <w:spacing w:after="0" w:line="240" w:lineRule="auto"/>
        <w:ind w:left="0" w:firstLine="709"/>
        <w:jc w:val="both"/>
        <w:rPr>
          <w:sz w:val="24"/>
          <w:szCs w:val="24"/>
        </w:rPr>
      </w:pPr>
      <w:r w:rsidRPr="002932F1">
        <w:rPr>
          <w:rFonts w:eastAsia="Times New Roman" w:cs="Times New Roman"/>
          <w:color w:val="000000" w:themeColor="text1"/>
          <w:sz w:val="24"/>
          <w:szCs w:val="24"/>
        </w:rPr>
        <w:t xml:space="preserve">Срокът за изпълнение на поръчката е </w:t>
      </w:r>
      <w:r w:rsidR="00EA0522">
        <w:rPr>
          <w:rFonts w:eastAsia="Times New Roman" w:cs="Times New Roman"/>
          <w:color w:val="000000" w:themeColor="text1"/>
          <w:sz w:val="24"/>
          <w:szCs w:val="24"/>
        </w:rPr>
        <w:t>до</w:t>
      </w:r>
      <w:r w:rsidRPr="002932F1">
        <w:rPr>
          <w:rFonts w:eastAsia="Times New Roman" w:cs="Times New Roman"/>
          <w:color w:val="000000" w:themeColor="text1"/>
          <w:sz w:val="24"/>
          <w:szCs w:val="24"/>
        </w:rPr>
        <w:t xml:space="preserve"> …………………календарни дни, </w:t>
      </w:r>
      <w:r w:rsidR="005D294C" w:rsidRPr="00E02B2B">
        <w:rPr>
          <w:rFonts w:eastAsia="Times New Roman" w:cs="Times New Roman"/>
          <w:color w:val="000000" w:themeColor="text1"/>
          <w:sz w:val="24"/>
          <w:szCs w:val="24"/>
        </w:rPr>
        <w:t>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r w:rsidR="00E02B2B" w:rsidRPr="00E02B2B">
        <w:rPr>
          <w:rFonts w:eastAsia="Times New Roman" w:cs="Times New Roman"/>
          <w:color w:val="000000" w:themeColor="text1"/>
          <w:sz w:val="24"/>
          <w:szCs w:val="24"/>
        </w:rPr>
        <w:t xml:space="preserve"> </w:t>
      </w:r>
      <w:r w:rsidR="005D294C" w:rsidRPr="005D294C">
        <w:rPr>
          <w:sz w:val="24"/>
          <w:szCs w:val="24"/>
        </w:rPr>
        <w:t xml:space="preserve">Срокът за изпълнение изтича на датата на съставяне на констативен протокол за приемане на изпълнените СМР. </w:t>
      </w:r>
    </w:p>
    <w:p w:rsidR="005D294C" w:rsidRPr="005D294C" w:rsidRDefault="005D294C" w:rsidP="00E02B2B">
      <w:pPr>
        <w:pStyle w:val="a3"/>
        <w:numPr>
          <w:ilvl w:val="0"/>
          <w:numId w:val="34"/>
        </w:numPr>
        <w:spacing w:after="0" w:line="240" w:lineRule="auto"/>
        <w:ind w:left="0" w:firstLine="709"/>
        <w:jc w:val="both"/>
        <w:rPr>
          <w:rFonts w:eastAsia="Times New Roman" w:cs="Times New Roman"/>
          <w:color w:val="000000" w:themeColor="text1"/>
          <w:sz w:val="24"/>
          <w:szCs w:val="24"/>
        </w:rPr>
      </w:pPr>
      <w:r w:rsidRPr="005D294C">
        <w:rPr>
          <w:rFonts w:eastAsia="Times New Roman" w:cs="Times New Roman"/>
          <w:color w:val="000000" w:themeColor="text1"/>
          <w:sz w:val="24"/>
          <w:szCs w:val="24"/>
        </w:rPr>
        <w:lastRenderedPageBreak/>
        <w:t>Срок за подписване на протокол приложение № 2 (за откриване на строителната площадка) към Наредба № 3/31.07.2003 г. за съставяне на актове и протоколи п</w:t>
      </w:r>
      <w:r w:rsidR="00854B1D">
        <w:rPr>
          <w:rFonts w:eastAsia="Times New Roman" w:cs="Times New Roman"/>
          <w:color w:val="000000" w:themeColor="text1"/>
          <w:sz w:val="24"/>
          <w:szCs w:val="24"/>
        </w:rPr>
        <w:t xml:space="preserve">о време на строителството – </w:t>
      </w:r>
      <w:r w:rsidR="00B2275D">
        <w:rPr>
          <w:rFonts w:eastAsia="Times New Roman" w:cs="Times New Roman"/>
          <w:b/>
          <w:color w:val="000000" w:themeColor="text1"/>
          <w:sz w:val="24"/>
          <w:szCs w:val="24"/>
        </w:rPr>
        <w:t>до 5</w:t>
      </w:r>
      <w:r w:rsidRPr="00CB6C8B">
        <w:rPr>
          <w:rFonts w:eastAsia="Times New Roman" w:cs="Times New Roman"/>
          <w:b/>
          <w:color w:val="000000" w:themeColor="text1"/>
          <w:sz w:val="24"/>
          <w:szCs w:val="24"/>
        </w:rPr>
        <w:t xml:space="preserve"> работни дни</w:t>
      </w:r>
      <w:r w:rsidRPr="005D294C">
        <w:rPr>
          <w:rFonts w:eastAsia="Times New Roman" w:cs="Times New Roman"/>
          <w:color w:val="000000" w:themeColor="text1"/>
          <w:sz w:val="24"/>
          <w:szCs w:val="24"/>
        </w:rPr>
        <w:t xml:space="preserve"> от сключването на договора. </w:t>
      </w:r>
    </w:p>
    <w:p w:rsidR="002932F1" w:rsidRPr="003C28C4" w:rsidRDefault="003C28C4" w:rsidP="003C28C4">
      <w:pPr>
        <w:pStyle w:val="a3"/>
        <w:numPr>
          <w:ilvl w:val="0"/>
          <w:numId w:val="34"/>
        </w:numPr>
        <w:spacing w:after="0" w:line="240" w:lineRule="auto"/>
        <w:ind w:left="0" w:firstLine="709"/>
        <w:jc w:val="both"/>
        <w:rPr>
          <w:rFonts w:eastAsia="Times New Roman" w:cs="Times New Roman"/>
          <w:color w:val="000000" w:themeColor="text1"/>
          <w:sz w:val="24"/>
          <w:szCs w:val="24"/>
        </w:rPr>
      </w:pPr>
      <w:r w:rsidRPr="003C28C4">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8F5DC3" w:rsidRPr="008F5DC3" w:rsidRDefault="008F5DC3" w:rsidP="008F5DC3">
      <w:pPr>
        <w:pStyle w:val="a3"/>
        <w:numPr>
          <w:ilvl w:val="0"/>
          <w:numId w:val="34"/>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t>В случай, че бъдем определени за изпълнител на обществената поръчка ще сключим договор по приложения в документите образец и приемаме да се считаме обвързани от задълженията и условията, поети с офертата до изтичане на срока на договора.</w:t>
      </w:r>
    </w:p>
    <w:p w:rsidR="008F5DC3" w:rsidRPr="008F5DC3" w:rsidRDefault="008F5DC3" w:rsidP="008F5DC3">
      <w:pPr>
        <w:pStyle w:val="a3"/>
        <w:numPr>
          <w:ilvl w:val="0"/>
          <w:numId w:val="34"/>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t>В случай, че бъдем определени за изпълнител, ние ще представим всички документи, необходими за подписване на договора.</w:t>
      </w:r>
    </w:p>
    <w:p w:rsidR="00FA5C0C" w:rsidRPr="004C626D" w:rsidRDefault="00FA5C0C"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071413" w:rsidP="00071413">
      <w:pPr>
        <w:tabs>
          <w:tab w:val="left" w:pos="1080"/>
        </w:tabs>
        <w:spacing w:after="0" w:line="240" w:lineRule="auto"/>
        <w:ind w:firstLine="709"/>
        <w:jc w:val="both"/>
        <w:rPr>
          <w:rFonts w:eastAsia="Times New Roman" w:cs="Times New Roman"/>
          <w:b/>
          <w:sz w:val="24"/>
          <w:szCs w:val="24"/>
        </w:rPr>
      </w:pPr>
      <w:r>
        <w:rPr>
          <w:rFonts w:eastAsia="Times New Roman" w:cs="Times New Roman"/>
          <w:b/>
          <w:sz w:val="24"/>
          <w:szCs w:val="24"/>
        </w:rPr>
        <w:t xml:space="preserve">Приложение: </w:t>
      </w:r>
    </w:p>
    <w:p w:rsidR="004C626D" w:rsidRPr="009E7905" w:rsidRDefault="00071413" w:rsidP="00071413">
      <w:pPr>
        <w:tabs>
          <w:tab w:val="left" w:pos="1080"/>
        </w:tabs>
        <w:spacing w:after="0" w:line="240" w:lineRule="auto"/>
        <w:ind w:firstLine="709"/>
        <w:jc w:val="both"/>
        <w:rPr>
          <w:rFonts w:eastAsia="Times New Roman" w:cs="Times New Roman"/>
          <w:b/>
          <w:sz w:val="24"/>
          <w:szCs w:val="24"/>
        </w:rPr>
      </w:pPr>
      <w:r w:rsidRPr="009E7905">
        <w:rPr>
          <w:rFonts w:eastAsia="Times New Roman" w:cs="Times New Roman"/>
          <w:b/>
          <w:sz w:val="24"/>
          <w:szCs w:val="24"/>
        </w:rPr>
        <w:t>Линеен график за изпълнение на поръчката съгласно изискванията на възложителя</w:t>
      </w:r>
      <w:r w:rsidR="00E11EB0">
        <w:rPr>
          <w:rFonts w:eastAsia="Times New Roman" w:cs="Times New Roman"/>
          <w:b/>
          <w:sz w:val="24"/>
          <w:szCs w:val="24"/>
        </w:rPr>
        <w:t>;</w:t>
      </w:r>
    </w:p>
    <w:p w:rsidR="004C626D" w:rsidRPr="00E11EB0" w:rsidRDefault="00E11EB0" w:rsidP="00E11EB0">
      <w:pPr>
        <w:tabs>
          <w:tab w:val="left" w:pos="1080"/>
        </w:tabs>
        <w:spacing w:after="0" w:line="240" w:lineRule="auto"/>
        <w:ind w:firstLine="709"/>
        <w:jc w:val="both"/>
        <w:rPr>
          <w:rFonts w:eastAsia="Times New Roman" w:cs="Times New Roman"/>
          <w:b/>
          <w:sz w:val="24"/>
          <w:szCs w:val="24"/>
        </w:rPr>
      </w:pPr>
      <w:r>
        <w:rPr>
          <w:rFonts w:eastAsia="Times New Roman" w:cs="Times New Roman"/>
          <w:b/>
          <w:sz w:val="24"/>
          <w:szCs w:val="24"/>
        </w:rPr>
        <w:t>М</w:t>
      </w:r>
      <w:r w:rsidRPr="00E11EB0">
        <w:rPr>
          <w:rFonts w:eastAsia="Times New Roman" w:cs="Times New Roman"/>
          <w:b/>
          <w:sz w:val="24"/>
          <w:szCs w:val="24"/>
        </w:rPr>
        <w:t>ерки за безопасност и здраве</w:t>
      </w:r>
      <w:r>
        <w:rPr>
          <w:rFonts w:eastAsia="Times New Roman" w:cs="Times New Roman"/>
          <w:b/>
          <w:sz w:val="24"/>
          <w:szCs w:val="24"/>
        </w:rPr>
        <w:t>.</w:t>
      </w:r>
    </w:p>
    <w:p w:rsidR="00E11EB0" w:rsidRDefault="00E11EB0" w:rsidP="00B63C17">
      <w:pPr>
        <w:pStyle w:val="a3"/>
        <w:ind w:left="0" w:firstLine="709"/>
        <w:jc w:val="both"/>
        <w:rPr>
          <w:rFonts w:eastAsia="Times New Roman"/>
          <w:b/>
          <w:i/>
          <w:sz w:val="24"/>
          <w:szCs w:val="24"/>
        </w:rPr>
      </w:pPr>
    </w:p>
    <w:p w:rsidR="00B63C17" w:rsidRDefault="00B63C17" w:rsidP="00E11EB0">
      <w:pPr>
        <w:pStyle w:val="a3"/>
        <w:spacing w:after="0"/>
        <w:ind w:left="0" w:firstLine="709"/>
        <w:jc w:val="both"/>
        <w:rPr>
          <w:rFonts w:eastAsia="Times New Roman"/>
          <w:b/>
          <w:i/>
          <w:sz w:val="24"/>
          <w:szCs w:val="24"/>
        </w:rPr>
      </w:pPr>
      <w:r>
        <w:rPr>
          <w:rFonts w:eastAsia="Times New Roman"/>
          <w:b/>
          <w:i/>
          <w:sz w:val="24"/>
          <w:szCs w:val="24"/>
        </w:rPr>
        <w:t>Забележка:</w:t>
      </w:r>
    </w:p>
    <w:p w:rsidR="004C626D" w:rsidRDefault="00B63C17" w:rsidP="00E11EB0">
      <w:pPr>
        <w:spacing w:after="0" w:line="240" w:lineRule="auto"/>
        <w:ind w:firstLine="720"/>
        <w:jc w:val="both"/>
        <w:rPr>
          <w:rFonts w:eastAsia="Times New Roman" w:cs="Times New Roman"/>
          <w:i/>
          <w:color w:val="000000" w:themeColor="text1"/>
          <w:sz w:val="24"/>
          <w:szCs w:val="24"/>
        </w:rPr>
      </w:pPr>
      <w:r>
        <w:rPr>
          <w:rFonts w:eastAsia="Times New Roman" w:cs="Times New Roman"/>
          <w:b/>
          <w:i/>
          <w:sz w:val="24"/>
          <w:szCs w:val="24"/>
          <w:lang w:eastAsia="bg-BG"/>
        </w:rPr>
        <w:t>Изискванията по техническата спецификация се считат за задължителни и минимални изисквания към офертите. Неспазването им води до отстраняване на участника от процедурата.</w:t>
      </w:r>
    </w:p>
    <w:p w:rsidR="00876F24" w:rsidRPr="00AC5315" w:rsidRDefault="00777501" w:rsidP="00F504B3">
      <w:pPr>
        <w:autoSpaceDE w:val="0"/>
        <w:autoSpaceDN w:val="0"/>
        <w:adjustRightInd w:val="0"/>
        <w:spacing w:after="0" w:line="240" w:lineRule="auto"/>
        <w:ind w:firstLine="709"/>
        <w:jc w:val="both"/>
        <w:rPr>
          <w:rFonts w:eastAsia="Times New Roman"/>
          <w:b/>
          <w:i/>
          <w:sz w:val="24"/>
          <w:szCs w:val="24"/>
          <w:u w:val="single"/>
        </w:rPr>
      </w:pPr>
      <w:r w:rsidRPr="00777501">
        <w:rPr>
          <w:rFonts w:eastAsia="Times New Roman" w:cs="Times New Roman"/>
          <w:b/>
          <w:i/>
          <w:sz w:val="24"/>
          <w:szCs w:val="24"/>
          <w:lang w:eastAsia="bg-BG"/>
        </w:rPr>
        <w:t>Предложенията</w:t>
      </w:r>
      <w:r w:rsidR="00876F24">
        <w:rPr>
          <w:rFonts w:eastAsia="Times New Roman" w:cs="Times New Roman"/>
          <w:b/>
          <w:i/>
          <w:sz w:val="24"/>
          <w:szCs w:val="24"/>
          <w:lang w:eastAsia="bg-BG"/>
        </w:rPr>
        <w:t xml:space="preserve"> на участник</w:t>
      </w:r>
      <w:r w:rsidR="001C22C2">
        <w:rPr>
          <w:rFonts w:eastAsia="Times New Roman" w:cs="Times New Roman"/>
          <w:b/>
          <w:i/>
          <w:sz w:val="24"/>
          <w:szCs w:val="24"/>
          <w:lang w:eastAsia="bg-BG"/>
        </w:rPr>
        <w:t xml:space="preserve"> следва</w:t>
      </w:r>
      <w:r w:rsidRPr="00777501">
        <w:rPr>
          <w:rFonts w:eastAsia="Times New Roman" w:cs="Times New Roman"/>
          <w:b/>
          <w:i/>
          <w:sz w:val="24"/>
          <w:szCs w:val="24"/>
          <w:lang w:eastAsia="bg-BG"/>
        </w:rPr>
        <w:t xml:space="preserve"> да бъдат съобразени с изискването, срокът за изпълнение на </w:t>
      </w:r>
      <w:r w:rsidR="00247758">
        <w:rPr>
          <w:rFonts w:eastAsia="Times New Roman" w:cs="Times New Roman"/>
          <w:b/>
          <w:i/>
          <w:sz w:val="24"/>
          <w:szCs w:val="24"/>
          <w:lang w:eastAsia="bg-BG"/>
        </w:rPr>
        <w:t>поръчката да не е по-малко от 25 (двадесет и пет</w:t>
      </w:r>
      <w:r w:rsidRPr="00777501">
        <w:rPr>
          <w:rFonts w:eastAsia="Times New Roman" w:cs="Times New Roman"/>
          <w:b/>
          <w:i/>
          <w:sz w:val="24"/>
          <w:szCs w:val="24"/>
          <w:lang w:eastAsia="bg-BG"/>
        </w:rPr>
        <w:t>) кален</w:t>
      </w:r>
      <w:r w:rsidR="00247758">
        <w:rPr>
          <w:rFonts w:eastAsia="Times New Roman" w:cs="Times New Roman"/>
          <w:b/>
          <w:i/>
          <w:sz w:val="24"/>
          <w:szCs w:val="24"/>
          <w:lang w:eastAsia="bg-BG"/>
        </w:rPr>
        <w:t>дарни дни и да не е повече от 35 (тридесет и пет</w:t>
      </w:r>
      <w:r w:rsidRPr="00777501">
        <w:rPr>
          <w:rFonts w:eastAsia="Times New Roman" w:cs="Times New Roman"/>
          <w:b/>
          <w:i/>
          <w:sz w:val="24"/>
          <w:szCs w:val="24"/>
          <w:lang w:eastAsia="bg-BG"/>
        </w:rPr>
        <w:t>) календарни дни.</w:t>
      </w:r>
      <w:r w:rsidR="00876F24" w:rsidRPr="004725B2">
        <w:rPr>
          <w:rFonts w:eastAsia="Times New Roman" w:cs="Times New Roman"/>
          <w:b/>
          <w:i/>
          <w:sz w:val="24"/>
          <w:szCs w:val="24"/>
          <w:lang w:eastAsia="bg-BG"/>
        </w:rPr>
        <w:t xml:space="preserve"> В противен случай същият ще бъде отстранен от участие в поръчката</w:t>
      </w:r>
      <w:r w:rsidR="004725B2">
        <w:rPr>
          <w:rFonts w:eastAsia="Times New Roman" w:cs="Times New Roman"/>
          <w:b/>
          <w:i/>
          <w:sz w:val="24"/>
          <w:szCs w:val="24"/>
          <w:lang w:eastAsia="bg-BG"/>
        </w:rPr>
        <w:t>.</w:t>
      </w:r>
      <w:r w:rsidR="004725B2">
        <w:rPr>
          <w:rFonts w:eastAsia="Times New Roman"/>
          <w:b/>
          <w:i/>
          <w:sz w:val="24"/>
          <w:szCs w:val="24"/>
          <w:u w:val="single"/>
        </w:rPr>
        <w:t xml:space="preserve"> </w:t>
      </w:r>
    </w:p>
    <w:p w:rsidR="008D0430" w:rsidRPr="008D0430" w:rsidRDefault="008D0430" w:rsidP="008D0430">
      <w:pPr>
        <w:autoSpaceDE w:val="0"/>
        <w:autoSpaceDN w:val="0"/>
        <w:adjustRightInd w:val="0"/>
        <w:spacing w:after="0" w:line="240" w:lineRule="auto"/>
        <w:ind w:firstLine="567"/>
        <w:jc w:val="both"/>
        <w:rPr>
          <w:rFonts w:eastAsia="Times New Roman" w:cs="Times New Roman"/>
          <w:b/>
          <w:i/>
          <w:sz w:val="24"/>
          <w:szCs w:val="24"/>
          <w:lang w:eastAsia="bg-BG"/>
        </w:rPr>
      </w:pPr>
      <w:r w:rsidRPr="008D0430">
        <w:rPr>
          <w:rFonts w:eastAsia="Times New Roman" w:cs="Times New Roman"/>
          <w:b/>
          <w:i/>
          <w:sz w:val="24"/>
          <w:szCs w:val="24"/>
          <w:lang w:eastAsia="bg-BG"/>
        </w:rPr>
        <w:t xml:space="preserve">Участник, чието предложение за срока на изпълнение в Предложението за изпълнение не съответства на този посочен в линейния график ще бъде отстранен от участие в процедурата и няма да бъде допуснат до следващия етап на оценка на предложението. </w:t>
      </w:r>
    </w:p>
    <w:p w:rsidR="00777501" w:rsidRPr="00777501" w:rsidRDefault="00777501" w:rsidP="00777501">
      <w:pPr>
        <w:spacing w:after="0" w:line="240" w:lineRule="auto"/>
        <w:ind w:firstLine="720"/>
        <w:jc w:val="both"/>
        <w:rPr>
          <w:rFonts w:eastAsia="Times New Roman" w:cs="Times New Roman"/>
          <w:b/>
          <w:i/>
          <w:sz w:val="24"/>
          <w:szCs w:val="24"/>
          <w:lang w:eastAsia="bg-BG"/>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Дата:…………201</w:t>
      </w:r>
      <w:r w:rsidR="000A1347">
        <w:rPr>
          <w:rFonts w:eastAsia="Times New Roman" w:cs="Times New Roman"/>
          <w:i/>
          <w:color w:val="000000" w:themeColor="text1"/>
          <w:sz w:val="24"/>
          <w:szCs w:val="24"/>
        </w:rPr>
        <w:t>8</w:t>
      </w:r>
      <w:r w:rsidRPr="004C626D">
        <w:rPr>
          <w:rFonts w:eastAsia="Times New Roman" w:cs="Times New Roman"/>
          <w:i/>
          <w:color w:val="000000" w:themeColor="text1"/>
          <w:sz w:val="24"/>
          <w:szCs w:val="24"/>
        </w:rPr>
        <w:t xml:space="preserve"> г.                                              Подпис и печат</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4C626D" w:rsidRDefault="004C626D" w:rsidP="004C626D">
      <w:pPr>
        <w:spacing w:after="0" w:line="240" w:lineRule="auto"/>
        <w:jc w:val="both"/>
        <w:rPr>
          <w:rFonts w:eastAsia="Times New Roman" w:cs="Times New Roman"/>
          <w:sz w:val="24"/>
          <w:szCs w:val="24"/>
        </w:rPr>
      </w:pPr>
    </w:p>
    <w:p w:rsidR="00960F38" w:rsidRPr="00F8165F" w:rsidRDefault="00960F38" w:rsidP="0061011C">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F8165F">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widowControl w:val="0"/>
        <w:spacing w:after="0" w:line="240" w:lineRule="auto"/>
        <w:ind w:right="-82" w:firstLine="567"/>
        <w:jc w:val="both"/>
        <w:rPr>
          <w:rFonts w:eastAsia="Times New Roman" w:cs="Times New Roman"/>
          <w:sz w:val="24"/>
          <w:szCs w:val="24"/>
        </w:rPr>
      </w:pPr>
      <w:r w:rsidRPr="00F8165F">
        <w:rPr>
          <w:rFonts w:eastAsia="Times New Roman" w:cs="Times New Roman"/>
          <w:sz w:val="24"/>
          <w:szCs w:val="24"/>
        </w:rPr>
        <w:t>Днес, ............... 2018 г. в гр. София, между:</w:t>
      </w:r>
    </w:p>
    <w:p w:rsidR="00960F38" w:rsidRPr="00F8165F" w:rsidRDefault="00960F38" w:rsidP="00960F38">
      <w:pPr>
        <w:widowControl w:val="0"/>
        <w:spacing w:after="0" w:line="240" w:lineRule="auto"/>
        <w:ind w:right="-82" w:firstLine="654"/>
        <w:jc w:val="both"/>
        <w:rPr>
          <w:rFonts w:eastAsia="Times New Roman" w:cs="Times New Roman"/>
          <w:b/>
          <w:sz w:val="24"/>
          <w:szCs w:val="24"/>
        </w:rPr>
      </w:pPr>
    </w:p>
    <w:p w:rsidR="00960F38" w:rsidRPr="00F8165F" w:rsidRDefault="00960F38" w:rsidP="00960F38">
      <w:pPr>
        <w:widowControl w:val="0"/>
        <w:numPr>
          <w:ilvl w:val="0"/>
          <w:numId w:val="26"/>
        </w:numPr>
        <w:spacing w:after="0" w:line="240" w:lineRule="auto"/>
        <w:ind w:left="0" w:right="-82" w:firstLine="567"/>
        <w:contextualSpacing/>
        <w:jc w:val="both"/>
        <w:rPr>
          <w:rFonts w:eastAsia="Times New Roman" w:cs="Times New Roman"/>
          <w:color w:val="000000"/>
          <w:sz w:val="24"/>
          <w:szCs w:val="24"/>
        </w:rPr>
      </w:pPr>
      <w:r w:rsidRPr="00F8165F">
        <w:rPr>
          <w:rFonts w:eastAsia="Times New Roman" w:cs="Times New Roman"/>
          <w:b/>
          <w:sz w:val="24"/>
          <w:szCs w:val="24"/>
        </w:rPr>
        <w:t>ПРОКУРАТУРАТА НА РЕПУБЛИКА БЪЛГАРИЯ</w:t>
      </w:r>
      <w:r w:rsidRPr="00F8165F">
        <w:rPr>
          <w:rFonts w:eastAsia="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наричан в договора за краткост </w:t>
      </w:r>
      <w:r w:rsidRPr="00F8165F">
        <w:rPr>
          <w:rFonts w:eastAsia="Times New Roman" w:cs="Times New Roman"/>
          <w:b/>
          <w:sz w:val="24"/>
          <w:szCs w:val="24"/>
        </w:rPr>
        <w:t xml:space="preserve">ВЪЗЛОЖИТЕЛ </w:t>
      </w:r>
      <w:r w:rsidRPr="00F8165F">
        <w:rPr>
          <w:rFonts w:eastAsia="Times New Roman" w:cs="Times New Roman"/>
          <w:sz w:val="24"/>
          <w:szCs w:val="24"/>
        </w:rPr>
        <w:t>и</w:t>
      </w:r>
      <w:r w:rsidRPr="00F8165F">
        <w:rPr>
          <w:rFonts w:eastAsia="Times New Roman" w:cs="Times New Roman"/>
          <w:color w:val="000000"/>
          <w:sz w:val="24"/>
          <w:szCs w:val="24"/>
        </w:rPr>
        <w:t xml:space="preserve"> от една страна, </w:t>
      </w:r>
    </w:p>
    <w:p w:rsidR="0042700D" w:rsidRDefault="0042700D" w:rsidP="00960F38">
      <w:pPr>
        <w:keepNext/>
        <w:spacing w:after="0" w:line="240" w:lineRule="auto"/>
        <w:ind w:right="-1333" w:firstLine="567"/>
        <w:jc w:val="both"/>
        <w:outlineLvl w:val="4"/>
        <w:rPr>
          <w:rFonts w:eastAsia="Times New Roman" w:cs="Times New Roman"/>
          <w:bCs/>
          <w:sz w:val="24"/>
          <w:szCs w:val="24"/>
        </w:rPr>
      </w:pPr>
    </w:p>
    <w:p w:rsidR="00960F38" w:rsidRPr="00F8165F" w:rsidRDefault="00960F38" w:rsidP="00960F38">
      <w:pPr>
        <w:keepNext/>
        <w:spacing w:after="0" w:line="240" w:lineRule="auto"/>
        <w:ind w:right="-1333" w:firstLine="567"/>
        <w:jc w:val="both"/>
        <w:outlineLvl w:val="4"/>
        <w:rPr>
          <w:rFonts w:eastAsia="Times New Roman" w:cs="Times New Roman"/>
          <w:bCs/>
          <w:sz w:val="24"/>
          <w:szCs w:val="24"/>
        </w:rPr>
      </w:pPr>
      <w:r w:rsidRPr="00F8165F">
        <w:rPr>
          <w:rFonts w:eastAsia="Times New Roman" w:cs="Times New Roman"/>
          <w:bCs/>
          <w:sz w:val="24"/>
          <w:szCs w:val="24"/>
        </w:rPr>
        <w:t>и</w:t>
      </w:r>
    </w:p>
    <w:p w:rsidR="00960F38" w:rsidRPr="00F8165F" w:rsidRDefault="00960F38" w:rsidP="00960F38">
      <w:pPr>
        <w:widowControl w:val="0"/>
        <w:spacing w:after="0" w:line="240" w:lineRule="auto"/>
        <w:ind w:right="-82" w:firstLine="567"/>
        <w:contextualSpacing/>
        <w:jc w:val="both"/>
        <w:rPr>
          <w:rFonts w:eastAsia="Times New Roman" w:cs="Times New Roman"/>
          <w:sz w:val="24"/>
          <w:szCs w:val="24"/>
        </w:rPr>
      </w:pPr>
      <w:r>
        <w:rPr>
          <w:rFonts w:eastAsia="Times New Roman" w:cs="Times New Roman"/>
          <w:sz w:val="24"/>
          <w:szCs w:val="24"/>
        </w:rPr>
        <w:t>2.</w:t>
      </w:r>
      <w:r w:rsidRPr="00F8165F">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 се сключи този договор („Договора/Договорът“) за следното:</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r>
    </w:p>
    <w:p w:rsidR="00960F38" w:rsidRPr="00F8165F" w:rsidRDefault="00960F38" w:rsidP="00960F38">
      <w:pPr>
        <w:numPr>
          <w:ilvl w:val="0"/>
          <w:numId w:val="27"/>
        </w:numPr>
        <w:spacing w:after="0" w:line="240" w:lineRule="auto"/>
        <w:ind w:firstLine="709"/>
        <w:contextualSpacing/>
        <w:jc w:val="both"/>
        <w:rPr>
          <w:rFonts w:eastAsia="Times New Roman" w:cs="Times New Roman"/>
          <w:b/>
          <w:sz w:val="24"/>
          <w:szCs w:val="24"/>
        </w:rPr>
      </w:pPr>
      <w:r w:rsidRPr="00F8165F">
        <w:rPr>
          <w:rFonts w:eastAsia="Times New Roman" w:cs="Times New Roman"/>
          <w:b/>
          <w:sz w:val="24"/>
          <w:szCs w:val="24"/>
        </w:rPr>
        <w:t>ПРЕДМЕТ НА ДОГОВОРА</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Default="00960F38" w:rsidP="00960F38">
      <w:pPr>
        <w:spacing w:after="0" w:line="240" w:lineRule="auto"/>
        <w:ind w:firstLine="708"/>
        <w:jc w:val="both"/>
        <w:rPr>
          <w:rFonts w:eastAsia="Times New Roman" w:cs="Times New Roman"/>
          <w:b/>
          <w:sz w:val="24"/>
          <w:szCs w:val="24"/>
          <w:lang w:eastAsia="bg-BG"/>
        </w:rPr>
      </w:pPr>
      <w:r w:rsidRPr="00F8165F">
        <w:rPr>
          <w:rFonts w:eastAsia="Times New Roman" w:cs="Times New Roman"/>
          <w:b/>
          <w:sz w:val="24"/>
          <w:szCs w:val="24"/>
        </w:rPr>
        <w:t xml:space="preserve">Чл. 1. </w:t>
      </w:r>
      <w:r w:rsidRPr="00F8165F">
        <w:rPr>
          <w:rFonts w:eastAsia="Times New Roman" w:cs="Times New Roman"/>
          <w:sz w:val="24"/>
          <w:szCs w:val="24"/>
        </w:rPr>
        <w:t>Възложителят възлага, а Изпълнителят приема да извърши</w:t>
      </w:r>
      <w:r w:rsidRPr="00F8165F">
        <w:rPr>
          <w:rFonts w:eastAsia="Times New Roman" w:cs="Times New Roman"/>
          <w:b/>
          <w:sz w:val="24"/>
          <w:szCs w:val="24"/>
          <w:lang w:eastAsia="bg-BG"/>
        </w:rPr>
        <w:t xml:space="preserve"> </w:t>
      </w:r>
      <w:r w:rsidRPr="0023514A">
        <w:rPr>
          <w:rFonts w:cs="Times New Roman"/>
          <w:sz w:val="24"/>
          <w:szCs w:val="24"/>
          <w:lang w:eastAsia="bg-BG"/>
        </w:rPr>
        <w:t xml:space="preserve"> строително–монтажни  работи (текущ ремонт) в </w:t>
      </w:r>
      <w:r>
        <w:rPr>
          <w:rFonts w:cs="Times New Roman"/>
          <w:sz w:val="24"/>
          <w:szCs w:val="24"/>
          <w:lang w:eastAsia="bg-BG"/>
        </w:rPr>
        <w:t xml:space="preserve">УЦ „Трендафила“ </w:t>
      </w:r>
      <w:r w:rsidRPr="008B2088">
        <w:rPr>
          <w:rFonts w:cs="Times New Roman"/>
          <w:b/>
          <w:sz w:val="24"/>
          <w:szCs w:val="24"/>
          <w:lang w:eastAsia="bg-BG"/>
        </w:rPr>
        <w:t>-</w:t>
      </w:r>
      <w:r>
        <w:rPr>
          <w:rFonts w:cs="Times New Roman"/>
          <w:sz w:val="24"/>
          <w:szCs w:val="24"/>
          <w:lang w:eastAsia="bg-BG"/>
        </w:rPr>
        <w:t xml:space="preserve"> п.</w:t>
      </w:r>
      <w:proofErr w:type="spellStart"/>
      <w:r>
        <w:rPr>
          <w:rFonts w:cs="Times New Roman"/>
          <w:sz w:val="24"/>
          <w:szCs w:val="24"/>
          <w:lang w:eastAsia="bg-BG"/>
        </w:rPr>
        <w:t>п</w:t>
      </w:r>
      <w:proofErr w:type="spellEnd"/>
      <w:r>
        <w:rPr>
          <w:rFonts w:cs="Times New Roman"/>
          <w:sz w:val="24"/>
          <w:szCs w:val="24"/>
          <w:lang w:eastAsia="bg-BG"/>
        </w:rPr>
        <w:t>. „Витоша.</w:t>
      </w: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Чл. 2. (1</w:t>
      </w:r>
      <w:r>
        <w:rPr>
          <w:rFonts w:eastAsia="Times New Roman" w:cs="Times New Roman"/>
          <w:sz w:val="24"/>
          <w:szCs w:val="24"/>
        </w:rPr>
        <w:t xml:space="preserve">) </w:t>
      </w:r>
      <w:r w:rsidRPr="00F8165F">
        <w:rPr>
          <w:rFonts w:eastAsia="Times New Roman" w:cs="Times New Roman"/>
          <w:sz w:val="24"/>
          <w:szCs w:val="24"/>
        </w:rPr>
        <w:t>Изпълнителят се задължава да  извърши строително-монтажни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(„Приложенията“) и представляващи неразделна част от него.</w:t>
      </w:r>
      <w:r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Предметът на договора включва следните дейности, които Изпълнителят се задължава да извърши: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960F38" w:rsidRPr="00F8165F" w:rsidRDefault="00960F38" w:rsidP="00960F38">
      <w:pPr>
        <w:spacing w:after="0" w:line="240" w:lineRule="auto"/>
        <w:ind w:firstLine="709"/>
        <w:jc w:val="both"/>
        <w:rPr>
          <w:rFonts w:eastAsia="Times New Roman" w:cs="Times New Roman"/>
          <w:sz w:val="24"/>
          <w:szCs w:val="24"/>
        </w:rPr>
      </w:pP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Конкретните видове и количества СМР Изпълнителят ще извърши </w:t>
      </w:r>
      <w:r>
        <w:rPr>
          <w:rFonts w:eastAsia="Times New Roman" w:cs="Times New Roman"/>
          <w:sz w:val="24"/>
          <w:szCs w:val="24"/>
        </w:rPr>
        <w:t>съобразно посочената в техническата спецификация количествена</w:t>
      </w:r>
      <w:r w:rsidRPr="00F8165F">
        <w:rPr>
          <w:rFonts w:eastAsia="Times New Roman" w:cs="Times New Roman"/>
          <w:sz w:val="24"/>
          <w:szCs w:val="24"/>
        </w:rPr>
        <w:t xml:space="preserve"> сметка</w:t>
      </w:r>
      <w:r>
        <w:rPr>
          <w:rFonts w:eastAsia="Times New Roman" w:cs="Times New Roman"/>
          <w:sz w:val="24"/>
          <w:szCs w:val="24"/>
        </w:rPr>
        <w:t xml:space="preserve"> на видовете и количествата СМР.</w:t>
      </w:r>
    </w:p>
    <w:p w:rsidR="00960F38" w:rsidRPr="00F8165F" w:rsidRDefault="00960F38" w:rsidP="00960F38">
      <w:pPr>
        <w:tabs>
          <w:tab w:val="left" w:pos="1418"/>
        </w:tabs>
        <w:spacing w:after="0" w:line="240" w:lineRule="auto"/>
        <w:ind w:firstLine="709"/>
        <w:jc w:val="both"/>
        <w:rPr>
          <w:rFonts w:eastAsia="Times New Roman" w:cs="Times New Roman"/>
          <w:sz w:val="24"/>
          <w:szCs w:val="24"/>
        </w:rPr>
      </w:pPr>
      <w:r>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 3</w:t>
      </w:r>
      <w:r w:rsidRPr="00F8165F">
        <w:rPr>
          <w:rFonts w:eastAsia="Times New Roman" w:cs="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F8165F">
        <w:rPr>
          <w:rFonts w:eastAsia="Times New Roman" w:cs="Times New Roman"/>
          <w:i/>
          <w:sz w:val="24"/>
          <w:szCs w:val="24"/>
        </w:rPr>
        <w:t>ако е приложимо.</w:t>
      </w:r>
      <w:r w:rsidRPr="00F8165F">
        <w:rPr>
          <w:rFonts w:eastAsia="Times New Roman" w:cs="Times New Roman"/>
          <w:sz w:val="24"/>
          <w:szCs w:val="24"/>
        </w:rPr>
        <w:t xml:space="preserve"> </w:t>
      </w:r>
    </w:p>
    <w:p w:rsidR="0002622F" w:rsidRPr="00F8165F" w:rsidRDefault="0002622F" w:rsidP="00960F38">
      <w:pPr>
        <w:spacing w:after="0" w:line="240" w:lineRule="auto"/>
        <w:ind w:firstLine="709"/>
        <w:jc w:val="both"/>
        <w:rPr>
          <w:rFonts w:eastAsia="Times New Roman" w:cs="Times New Roman"/>
          <w:sz w:val="24"/>
          <w:szCs w:val="24"/>
        </w:rPr>
      </w:pPr>
    </w:p>
    <w:p w:rsidR="00960F38" w:rsidRPr="00F8165F" w:rsidRDefault="00960F38" w:rsidP="00960F38">
      <w:pPr>
        <w:numPr>
          <w:ilvl w:val="0"/>
          <w:numId w:val="27"/>
        </w:numPr>
        <w:spacing w:after="0" w:line="240" w:lineRule="auto"/>
        <w:contextualSpacing/>
        <w:jc w:val="both"/>
        <w:rPr>
          <w:rFonts w:eastAsia="Times New Roman" w:cs="Times New Roman"/>
          <w:b/>
          <w:sz w:val="24"/>
          <w:szCs w:val="24"/>
        </w:rPr>
      </w:pPr>
      <w:r w:rsidRPr="00F8165F">
        <w:rPr>
          <w:rFonts w:eastAsia="Times New Roman" w:cs="Times New Roman"/>
          <w:b/>
          <w:sz w:val="24"/>
          <w:szCs w:val="24"/>
        </w:rPr>
        <w:t>СРОК НА ДОГОВОРА. МЯСТО НА ИЗПЪЛНЕНИЕ</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t>Чл.</w:t>
      </w:r>
      <w:r w:rsidRPr="00F8165F">
        <w:rPr>
          <w:rFonts w:eastAsia="Times New Roman" w:cs="Times New Roman"/>
          <w:b/>
          <w:sz w:val="24"/>
          <w:szCs w:val="24"/>
          <w:lang w:val="en-US"/>
        </w:rPr>
        <w:t xml:space="preserve"> </w:t>
      </w:r>
      <w:r w:rsidRPr="00F8165F">
        <w:rPr>
          <w:rFonts w:eastAsia="Times New Roman" w:cs="Times New Roman"/>
          <w:b/>
          <w:sz w:val="24"/>
          <w:szCs w:val="24"/>
        </w:rPr>
        <w:t>4.</w:t>
      </w:r>
      <w:r w:rsidRPr="008E783B">
        <w:rPr>
          <w:rFonts w:eastAsia="Times New Roman" w:cs="Times New Roman"/>
          <w:b/>
          <w:sz w:val="24"/>
          <w:szCs w:val="24"/>
        </w:rPr>
        <w:t xml:space="preserve"> </w:t>
      </w:r>
      <w:r w:rsidRPr="00F8165F">
        <w:rPr>
          <w:rFonts w:eastAsia="Times New Roman" w:cs="Times New Roman"/>
          <w:b/>
          <w:sz w:val="24"/>
          <w:szCs w:val="24"/>
        </w:rPr>
        <w:t>(1</w:t>
      </w:r>
      <w:r>
        <w:rPr>
          <w:rFonts w:eastAsia="Times New Roman" w:cs="Times New Roman"/>
          <w:sz w:val="24"/>
          <w:szCs w:val="24"/>
        </w:rPr>
        <w:t xml:space="preserve">) </w:t>
      </w:r>
      <w:r w:rsidRPr="00F8165F">
        <w:rPr>
          <w:rFonts w:eastAsia="Times New Roman" w:cs="Times New Roman"/>
          <w:sz w:val="24"/>
          <w:szCs w:val="24"/>
        </w:rPr>
        <w:t>Договорът влиза в сила от датата на подписването му и е със срок на действие до изпълнение на всички поети от Страните задължения по Договора.</w:t>
      </w:r>
    </w:p>
    <w:p w:rsidR="00960F38" w:rsidRPr="008E783B"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w:t>
      </w:r>
      <w:r w:rsidRPr="008E783B">
        <w:rPr>
          <w:rFonts w:eastAsia="Times New Roman" w:cs="Times New Roman"/>
          <w:sz w:val="24"/>
          <w:szCs w:val="24"/>
        </w:rPr>
        <w:t xml:space="preserve">Срокът за изпълнение на строителните и монтажни работи </w:t>
      </w:r>
      <w:r>
        <w:rPr>
          <w:rFonts w:eastAsia="Times New Roman" w:cs="Times New Roman"/>
          <w:sz w:val="24"/>
          <w:szCs w:val="24"/>
        </w:rPr>
        <w:t xml:space="preserve">……………….календарни </w:t>
      </w:r>
      <w:r>
        <w:rPr>
          <w:rFonts w:eastAsia="Times New Roman" w:cs="Times New Roman"/>
          <w:sz w:val="24"/>
          <w:szCs w:val="24"/>
          <w:lang w:val="en-US"/>
        </w:rPr>
        <w:t>(</w:t>
      </w:r>
      <w:r w:rsidRPr="008E783B">
        <w:rPr>
          <w:rFonts w:eastAsia="Times New Roman" w:cs="Times New Roman"/>
          <w:sz w:val="24"/>
          <w:szCs w:val="24"/>
        </w:rPr>
        <w:t xml:space="preserve">не следва да е по–малко от </w:t>
      </w:r>
      <w:r w:rsidR="003522CE">
        <w:rPr>
          <w:rFonts w:eastAsia="Times New Roman" w:cs="Times New Roman"/>
          <w:sz w:val="24"/>
          <w:szCs w:val="24"/>
        </w:rPr>
        <w:t>25</w:t>
      </w:r>
      <w:r w:rsidR="003522CE" w:rsidRPr="008E783B">
        <w:rPr>
          <w:rFonts w:eastAsia="Times New Roman" w:cs="Times New Roman"/>
          <w:sz w:val="24"/>
          <w:szCs w:val="24"/>
        </w:rPr>
        <w:t xml:space="preserve"> </w:t>
      </w:r>
      <w:r w:rsidRPr="008E783B">
        <w:rPr>
          <w:rFonts w:eastAsia="Times New Roman" w:cs="Times New Roman"/>
          <w:sz w:val="24"/>
          <w:szCs w:val="24"/>
        </w:rPr>
        <w:t>(</w:t>
      </w:r>
      <w:r w:rsidR="003522CE">
        <w:rPr>
          <w:rFonts w:eastAsia="Times New Roman" w:cs="Times New Roman"/>
          <w:sz w:val="24"/>
          <w:szCs w:val="24"/>
        </w:rPr>
        <w:t>два</w:t>
      </w:r>
      <w:r w:rsidR="003522CE" w:rsidRPr="008E783B">
        <w:rPr>
          <w:rFonts w:eastAsia="Times New Roman" w:cs="Times New Roman"/>
          <w:sz w:val="24"/>
          <w:szCs w:val="24"/>
        </w:rPr>
        <w:t>десет</w:t>
      </w:r>
      <w:r w:rsidR="003522CE">
        <w:rPr>
          <w:rFonts w:eastAsia="Times New Roman" w:cs="Times New Roman"/>
          <w:sz w:val="24"/>
          <w:szCs w:val="24"/>
        </w:rPr>
        <w:t xml:space="preserve"> и пет</w:t>
      </w:r>
      <w:r w:rsidRPr="008E783B">
        <w:rPr>
          <w:rFonts w:eastAsia="Times New Roman" w:cs="Times New Roman"/>
          <w:sz w:val="24"/>
          <w:szCs w:val="24"/>
        </w:rPr>
        <w:t xml:space="preserve">) календарни дни и не повече от </w:t>
      </w:r>
      <w:r w:rsidR="003522CE">
        <w:rPr>
          <w:rFonts w:eastAsia="Times New Roman" w:cs="Times New Roman"/>
          <w:sz w:val="24"/>
          <w:szCs w:val="24"/>
        </w:rPr>
        <w:t>35</w:t>
      </w:r>
      <w:r w:rsidR="003522CE" w:rsidRPr="008E783B">
        <w:rPr>
          <w:rFonts w:eastAsia="Times New Roman" w:cs="Times New Roman"/>
          <w:sz w:val="24"/>
          <w:szCs w:val="24"/>
        </w:rPr>
        <w:t xml:space="preserve"> </w:t>
      </w:r>
      <w:r w:rsidRPr="008E783B">
        <w:rPr>
          <w:rFonts w:eastAsia="Times New Roman" w:cs="Times New Roman"/>
          <w:sz w:val="24"/>
          <w:szCs w:val="24"/>
        </w:rPr>
        <w:t>(</w:t>
      </w:r>
      <w:r w:rsidR="003522CE">
        <w:rPr>
          <w:rFonts w:eastAsia="Times New Roman" w:cs="Times New Roman"/>
          <w:sz w:val="24"/>
          <w:szCs w:val="24"/>
        </w:rPr>
        <w:t>три</w:t>
      </w:r>
      <w:r w:rsidR="003522CE" w:rsidRPr="008E783B">
        <w:rPr>
          <w:rFonts w:eastAsia="Times New Roman" w:cs="Times New Roman"/>
          <w:sz w:val="24"/>
          <w:szCs w:val="24"/>
        </w:rPr>
        <w:t>десет</w:t>
      </w:r>
      <w:r w:rsidR="003522CE">
        <w:rPr>
          <w:rFonts w:eastAsia="Times New Roman" w:cs="Times New Roman"/>
          <w:sz w:val="24"/>
          <w:szCs w:val="24"/>
        </w:rPr>
        <w:t xml:space="preserve"> и пет</w:t>
      </w:r>
      <w:r w:rsidRPr="008E783B">
        <w:rPr>
          <w:rFonts w:eastAsia="Times New Roman" w:cs="Times New Roman"/>
          <w:sz w:val="24"/>
          <w:szCs w:val="24"/>
        </w:rPr>
        <w:t>) календарни дни</w:t>
      </w:r>
      <w:r>
        <w:rPr>
          <w:rFonts w:eastAsia="Times New Roman" w:cs="Times New Roman"/>
          <w:sz w:val="24"/>
          <w:szCs w:val="24"/>
          <w:lang w:val="en-US"/>
        </w:rPr>
        <w:t>)</w:t>
      </w:r>
      <w:r w:rsidRPr="008E783B">
        <w:rPr>
          <w:rFonts w:eastAsia="Times New Roman" w:cs="Times New Roman"/>
          <w:sz w:val="24"/>
          <w:szCs w:val="24"/>
        </w:rPr>
        <w:t>, считано от датата на съставяне и подписване на протокол приложение № 2 (за откриване</w:t>
      </w:r>
      <w:r>
        <w:rPr>
          <w:rFonts w:eastAsia="Times New Roman" w:cs="Times New Roman"/>
          <w:sz w:val="24"/>
          <w:szCs w:val="24"/>
        </w:rPr>
        <w:t xml:space="preserve"> на строителната площадка) към </w:t>
      </w:r>
      <w:r w:rsidRPr="008E783B">
        <w:rPr>
          <w:rFonts w:eastAsia="Times New Roman" w:cs="Times New Roman"/>
          <w:sz w:val="24"/>
          <w:szCs w:val="24"/>
        </w:rPr>
        <w:t>Наредба № 3/31.07.2003 г. за съставяне на актове и протоколи по време на строителството.</w:t>
      </w:r>
    </w:p>
    <w:p w:rsidR="00960F38" w:rsidRPr="008E783B"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t>(</w:t>
      </w:r>
      <w:r>
        <w:rPr>
          <w:rFonts w:eastAsia="Times New Roman" w:cs="Times New Roman"/>
          <w:b/>
          <w:sz w:val="24"/>
          <w:szCs w:val="24"/>
          <w:lang w:val="en-US"/>
        </w:rPr>
        <w:t>3</w:t>
      </w:r>
      <w:r>
        <w:rPr>
          <w:rFonts w:eastAsia="Times New Roman" w:cs="Times New Roman"/>
          <w:sz w:val="24"/>
          <w:szCs w:val="24"/>
        </w:rPr>
        <w:t xml:space="preserve">) </w:t>
      </w:r>
      <w:r w:rsidRPr="008E783B">
        <w:rPr>
          <w:rFonts w:eastAsia="Times New Roman" w:cs="Times New Roman"/>
          <w:sz w:val="24"/>
          <w:szCs w:val="24"/>
        </w:rPr>
        <w:t xml:space="preserve">Срокът за изпълнение изтича на датата на съставяне на констативен протокол за приемане на изпълнените СМР. </w:t>
      </w:r>
    </w:p>
    <w:p w:rsidR="0061778E" w:rsidRDefault="0061778E" w:rsidP="00960F38">
      <w:pPr>
        <w:spacing w:after="0" w:line="240" w:lineRule="auto"/>
        <w:ind w:firstLine="680"/>
        <w:jc w:val="both"/>
        <w:rPr>
          <w:rFonts w:eastAsia="Times New Roman" w:cs="Times New Roman"/>
          <w:b/>
          <w:sz w:val="24"/>
          <w:szCs w:val="24"/>
        </w:rPr>
      </w:pPr>
      <w:r w:rsidRPr="0061778E">
        <w:rPr>
          <w:rFonts w:eastAsia="Times New Roman" w:cs="Times New Roman"/>
          <w:b/>
          <w:sz w:val="24"/>
          <w:szCs w:val="24"/>
        </w:rPr>
        <w:t>(4)</w:t>
      </w:r>
      <w:r>
        <w:rPr>
          <w:rFonts w:eastAsia="Times New Roman" w:cs="Times New Roman"/>
          <w:sz w:val="24"/>
          <w:szCs w:val="24"/>
        </w:rPr>
        <w:t xml:space="preserve"> </w:t>
      </w:r>
      <w:r w:rsidRPr="004C626D">
        <w:rPr>
          <w:rFonts w:eastAsia="Times New Roman" w:cs="Times New Roman"/>
          <w:sz w:val="24"/>
          <w:szCs w:val="24"/>
        </w:rPr>
        <w:t xml:space="preserve">В срока по </w:t>
      </w:r>
      <w:r>
        <w:rPr>
          <w:rFonts w:eastAsia="Times New Roman" w:cs="Times New Roman"/>
          <w:sz w:val="24"/>
          <w:szCs w:val="24"/>
        </w:rPr>
        <w:t>чл.</w:t>
      </w:r>
      <w:r>
        <w:rPr>
          <w:rFonts w:eastAsia="Times New Roman" w:cs="Times New Roman"/>
          <w:sz w:val="24"/>
          <w:szCs w:val="24"/>
          <w:lang w:val="en-US"/>
        </w:rPr>
        <w:t xml:space="preserve"> </w:t>
      </w:r>
      <w:r>
        <w:rPr>
          <w:rFonts w:eastAsia="Times New Roman" w:cs="Times New Roman"/>
          <w:sz w:val="24"/>
          <w:szCs w:val="24"/>
        </w:rPr>
        <w:t>4, ал.</w:t>
      </w:r>
      <w:r>
        <w:rPr>
          <w:rFonts w:eastAsia="Times New Roman" w:cs="Times New Roman"/>
          <w:sz w:val="24"/>
          <w:szCs w:val="24"/>
          <w:lang w:val="en-US"/>
        </w:rPr>
        <w:t xml:space="preserve"> </w:t>
      </w:r>
      <w:r>
        <w:rPr>
          <w:rFonts w:eastAsia="Times New Roman" w:cs="Times New Roman"/>
          <w:sz w:val="24"/>
          <w:szCs w:val="24"/>
        </w:rPr>
        <w:t>2</w:t>
      </w:r>
      <w:r w:rsidRPr="004C626D">
        <w:rPr>
          <w:rFonts w:eastAsia="Times New Roman" w:cs="Times New Roman"/>
          <w:sz w:val="24"/>
          <w:szCs w:val="24"/>
        </w:rPr>
        <w:t xml:space="preserve">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960F38" w:rsidRPr="008E783B"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 xml:space="preserve">Чл. 5. </w:t>
      </w:r>
      <w:r w:rsidRPr="008E783B">
        <w:rPr>
          <w:rFonts w:eastAsia="Times New Roman" w:cs="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008A18A9">
        <w:rPr>
          <w:rFonts w:eastAsia="Times New Roman" w:cs="Times New Roman"/>
          <w:b/>
          <w:sz w:val="24"/>
          <w:szCs w:val="24"/>
        </w:rPr>
        <w:t>до 5</w:t>
      </w:r>
      <w:bookmarkStart w:id="1" w:name="_GoBack"/>
      <w:bookmarkEnd w:id="1"/>
      <w:r w:rsidRPr="008E783B">
        <w:rPr>
          <w:rFonts w:eastAsia="Times New Roman" w:cs="Times New Roman"/>
          <w:b/>
          <w:sz w:val="24"/>
          <w:szCs w:val="24"/>
        </w:rPr>
        <w:t xml:space="preserve"> работни дни</w:t>
      </w:r>
      <w:r w:rsidRPr="008E783B">
        <w:rPr>
          <w:rFonts w:eastAsia="Times New Roman" w:cs="Times New Roman"/>
          <w:sz w:val="24"/>
          <w:szCs w:val="24"/>
        </w:rPr>
        <w:t xml:space="preserve"> от сключването на договора. </w:t>
      </w:r>
    </w:p>
    <w:p w:rsidR="00960F38" w:rsidRPr="00F8165F" w:rsidRDefault="00960F38" w:rsidP="00960F38">
      <w:pPr>
        <w:spacing w:after="0" w:line="240" w:lineRule="auto"/>
        <w:ind w:firstLine="680"/>
        <w:jc w:val="both"/>
        <w:rPr>
          <w:rFonts w:eastAsia="Calibri" w:cs="Times New Roman"/>
          <w:sz w:val="24"/>
          <w:szCs w:val="24"/>
          <w:lang w:eastAsia="ar-SA"/>
        </w:rPr>
      </w:pPr>
      <w:r w:rsidRPr="00F8165F">
        <w:rPr>
          <w:rFonts w:eastAsia="Times New Roman" w:cs="Times New Roman"/>
          <w:b/>
          <w:sz w:val="24"/>
          <w:szCs w:val="24"/>
        </w:rPr>
        <w:t xml:space="preserve">Чл. </w:t>
      </w:r>
      <w:r>
        <w:rPr>
          <w:rFonts w:eastAsia="Times New Roman" w:cs="Times New Roman"/>
          <w:b/>
          <w:sz w:val="24"/>
          <w:szCs w:val="24"/>
        </w:rPr>
        <w:t>6</w:t>
      </w:r>
      <w:r w:rsidRPr="00F8165F">
        <w:rPr>
          <w:rFonts w:eastAsia="Times New Roman" w:cs="Times New Roman"/>
          <w:b/>
          <w:sz w:val="24"/>
          <w:szCs w:val="24"/>
        </w:rPr>
        <w:t xml:space="preserve">. </w:t>
      </w:r>
      <w:r w:rsidRPr="00F8165F">
        <w:rPr>
          <w:rFonts w:eastAsia="Calibri" w:cs="Times New Roman"/>
          <w:sz w:val="24"/>
          <w:szCs w:val="24"/>
          <w:lang w:eastAsia="ar-SA"/>
        </w:rPr>
        <w:t>При наличието на Форсмажорно обстоятелство и ако изпълнението на СМР е преустановено за период, по-голям от 6</w:t>
      </w:r>
      <w:r w:rsidRPr="00F8165F">
        <w:rPr>
          <w:rFonts w:eastAsia="Calibri" w:cs="Times New Roman"/>
          <w:sz w:val="24"/>
          <w:szCs w:val="24"/>
          <w:lang w:val="en-US" w:eastAsia="ar-SA"/>
        </w:rPr>
        <w:t>0</w:t>
      </w:r>
      <w:r w:rsidRPr="00F8165F">
        <w:rPr>
          <w:rFonts w:eastAsia="Calibri"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960F38" w:rsidRPr="00F8165F" w:rsidRDefault="00960F38" w:rsidP="00960F38">
      <w:pPr>
        <w:spacing w:after="0" w:line="240" w:lineRule="auto"/>
        <w:ind w:firstLine="680"/>
        <w:jc w:val="both"/>
        <w:rPr>
          <w:rFonts w:eastAsia="Times New Roman" w:cs="Times New Roman"/>
          <w:b/>
          <w:sz w:val="24"/>
          <w:szCs w:val="24"/>
        </w:rPr>
      </w:pPr>
    </w:p>
    <w:p w:rsidR="00960F38" w:rsidRPr="00F8165F" w:rsidRDefault="00960F38" w:rsidP="00960F38">
      <w:pPr>
        <w:numPr>
          <w:ilvl w:val="0"/>
          <w:numId w:val="27"/>
        </w:numPr>
        <w:spacing w:after="0" w:line="240" w:lineRule="auto"/>
        <w:contextualSpacing/>
        <w:jc w:val="both"/>
        <w:rPr>
          <w:rFonts w:eastAsia="Times New Roman" w:cs="Times New Roman"/>
          <w:b/>
          <w:sz w:val="24"/>
          <w:szCs w:val="24"/>
        </w:rPr>
      </w:pPr>
      <w:r w:rsidRPr="00F8165F">
        <w:rPr>
          <w:rFonts w:eastAsia="Times New Roman" w:cs="Times New Roman"/>
          <w:b/>
          <w:sz w:val="24"/>
          <w:szCs w:val="24"/>
        </w:rPr>
        <w:t>ЦЕНИ И НАЧИН НА ПЛАЩАНЕ</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Pr="00C0428B"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Чл.</w:t>
      </w:r>
      <w:r>
        <w:rPr>
          <w:rFonts w:eastAsia="Times New Roman" w:cs="Times New Roman"/>
          <w:b/>
          <w:sz w:val="24"/>
          <w:szCs w:val="24"/>
        </w:rPr>
        <w:t>7.</w:t>
      </w:r>
      <w:r w:rsidRPr="00C0428B">
        <w:rPr>
          <w:rFonts w:eastAsia="Times New Roman" w:cs="Times New Roman"/>
          <w:b/>
          <w:sz w:val="24"/>
          <w:szCs w:val="24"/>
        </w:rPr>
        <w:t xml:space="preserve"> </w:t>
      </w:r>
      <w:r>
        <w:rPr>
          <w:rFonts w:eastAsia="Times New Roman" w:cs="Times New Roman"/>
          <w:b/>
          <w:sz w:val="24"/>
          <w:szCs w:val="24"/>
        </w:rPr>
        <w:t>(1</w:t>
      </w:r>
      <w:r>
        <w:rPr>
          <w:rFonts w:eastAsia="Times New Roman" w:cs="Times New Roman"/>
          <w:sz w:val="24"/>
          <w:szCs w:val="24"/>
        </w:rPr>
        <w:t xml:space="preserve">) </w:t>
      </w:r>
      <w:r w:rsidRPr="00C0428B">
        <w:rPr>
          <w:rFonts w:eastAsia="Times New Roman" w:cs="Times New Roman"/>
          <w:sz w:val="24"/>
          <w:szCs w:val="24"/>
        </w:rPr>
        <w:t xml:space="preserve">Договорената стойност за изпълнение </w:t>
      </w:r>
      <w:r>
        <w:rPr>
          <w:rFonts w:eastAsia="Times New Roman" w:cs="Times New Roman"/>
          <w:sz w:val="24"/>
          <w:szCs w:val="24"/>
        </w:rPr>
        <w:t xml:space="preserve">на </w:t>
      </w:r>
      <w:r w:rsidRPr="00C0428B">
        <w:rPr>
          <w:rFonts w:eastAsia="Times New Roman" w:cs="Times New Roman"/>
          <w:sz w:val="24"/>
          <w:szCs w:val="24"/>
        </w:rPr>
        <w:t>строително-монтажни работи е съгласно ценовото предложение на Изпълнителя, което е неразделна част от настоящия договор и възлиза на ………………….лв. без ДДС, словом: ………………….. лв. без ДДС и …………………..лв. с ДДС, словом: …………………….. лв. с ДДС, в това число и възникнали непредвидени строително-монтажни работи.</w:t>
      </w:r>
    </w:p>
    <w:p w:rsidR="00960F38" w:rsidRDefault="00960F38" w:rsidP="00960F38">
      <w:pPr>
        <w:spacing w:after="0" w:line="240" w:lineRule="auto"/>
        <w:ind w:firstLine="708"/>
        <w:jc w:val="both"/>
        <w:rPr>
          <w:sz w:val="24"/>
          <w:szCs w:val="24"/>
          <w:lang w:val="en-US"/>
        </w:rPr>
      </w:pPr>
      <w:r>
        <w:rPr>
          <w:rFonts w:eastAsia="Times New Roman" w:cs="Times New Roman"/>
          <w:b/>
          <w:sz w:val="24"/>
          <w:szCs w:val="24"/>
        </w:rPr>
        <w:t>(2</w:t>
      </w:r>
      <w:r>
        <w:rPr>
          <w:rFonts w:eastAsia="Times New Roman" w:cs="Times New Roman"/>
          <w:sz w:val="24"/>
          <w:szCs w:val="24"/>
        </w:rPr>
        <w:t xml:space="preserve">) </w:t>
      </w:r>
      <w:r w:rsidRPr="008E783B">
        <w:rPr>
          <w:sz w:val="24"/>
          <w:szCs w:val="24"/>
        </w:rPr>
        <w:t xml:space="preserve">Цената на строително-монтажните работи </w:t>
      </w:r>
      <w:r>
        <w:rPr>
          <w:sz w:val="24"/>
          <w:szCs w:val="24"/>
        </w:rPr>
        <w:t>не п</w:t>
      </w:r>
      <w:r w:rsidRPr="008E783B">
        <w:rPr>
          <w:sz w:val="24"/>
          <w:szCs w:val="24"/>
        </w:rPr>
        <w:t>одлежи на завишение през периода на изпълнение</w:t>
      </w:r>
      <w:r>
        <w:rPr>
          <w:sz w:val="24"/>
          <w:szCs w:val="24"/>
        </w:rPr>
        <w:t>.</w:t>
      </w:r>
    </w:p>
    <w:p w:rsidR="00960F38" w:rsidRDefault="00960F38" w:rsidP="00960F38">
      <w:pPr>
        <w:spacing w:after="0" w:line="240" w:lineRule="auto"/>
        <w:ind w:firstLine="708"/>
        <w:jc w:val="both"/>
        <w:rPr>
          <w:sz w:val="24"/>
          <w:szCs w:val="24"/>
        </w:rPr>
      </w:pPr>
      <w:r>
        <w:rPr>
          <w:rFonts w:eastAsia="Times New Roman" w:cs="Times New Roman"/>
          <w:b/>
          <w:sz w:val="24"/>
          <w:szCs w:val="24"/>
        </w:rPr>
        <w:t>(3</w:t>
      </w:r>
      <w:r w:rsidRPr="00F8165F">
        <w:rPr>
          <w:rFonts w:eastAsia="Times New Roman" w:cs="Times New Roman"/>
          <w:sz w:val="24"/>
          <w:szCs w:val="24"/>
        </w:rPr>
        <w:t>)</w:t>
      </w:r>
      <w:r>
        <w:rPr>
          <w:rFonts w:eastAsia="Times New Roman" w:cs="Times New Roman"/>
          <w:sz w:val="24"/>
          <w:szCs w:val="24"/>
        </w:rPr>
        <w:t xml:space="preserve"> </w:t>
      </w:r>
      <w:r w:rsidRPr="00DD0F96">
        <w:rPr>
          <w:sz w:val="24"/>
          <w:szCs w:val="24"/>
        </w:rPr>
        <w:t>В</w:t>
      </w:r>
      <w:r>
        <w:rPr>
          <w:sz w:val="24"/>
          <w:szCs w:val="24"/>
          <w:lang w:val="en-US"/>
        </w:rPr>
        <w:t xml:space="preserve"> </w:t>
      </w:r>
      <w:r>
        <w:rPr>
          <w:sz w:val="24"/>
          <w:szCs w:val="24"/>
        </w:rPr>
        <w:t>Цената по чл. 7, ал.</w:t>
      </w:r>
      <w:r w:rsidR="006F0642">
        <w:rPr>
          <w:sz w:val="24"/>
          <w:szCs w:val="24"/>
        </w:rPr>
        <w:t xml:space="preserve"> </w:t>
      </w:r>
      <w:r>
        <w:rPr>
          <w:sz w:val="24"/>
          <w:szCs w:val="24"/>
        </w:rPr>
        <w:t xml:space="preserve">1 </w:t>
      </w:r>
      <w:r w:rsidRPr="00DD0F96">
        <w:rPr>
          <w:sz w:val="24"/>
          <w:szCs w:val="24"/>
        </w:rPr>
        <w:t>са включени всички разходи н</w:t>
      </w:r>
      <w:r w:rsidR="00413114">
        <w:rPr>
          <w:sz w:val="24"/>
          <w:szCs w:val="24"/>
        </w:rPr>
        <w:t xml:space="preserve">а Изпълнителя за изпълнение на </w:t>
      </w:r>
      <w:r w:rsidRPr="00DD0F96">
        <w:rPr>
          <w:sz w:val="24"/>
          <w:szCs w:val="24"/>
        </w:rPr>
        <w:t>строително-ремон</w:t>
      </w:r>
      <w:r w:rsidR="00413114">
        <w:rPr>
          <w:sz w:val="24"/>
          <w:szCs w:val="24"/>
        </w:rPr>
        <w:t xml:space="preserve">тните и монтажни </w:t>
      </w:r>
      <w:r w:rsidRPr="00DD0F96">
        <w:rPr>
          <w:sz w:val="24"/>
          <w:szCs w:val="24"/>
        </w:rPr>
        <w:t>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Pr>
          <w:i/>
          <w:sz w:val="24"/>
          <w:szCs w:val="24"/>
        </w:rPr>
        <w:t>ако</w:t>
      </w:r>
      <w:r w:rsidR="00413114">
        <w:rPr>
          <w:i/>
          <w:sz w:val="24"/>
          <w:szCs w:val="24"/>
        </w:rPr>
        <w:t xml:space="preserve"> </w:t>
      </w:r>
      <w:r w:rsidRPr="00DD0F96">
        <w:rPr>
          <w:i/>
          <w:sz w:val="24"/>
          <w:szCs w:val="24"/>
        </w:rPr>
        <w:t>е приложимо</w:t>
      </w:r>
      <w:r w:rsidRPr="00DD0F96">
        <w:rPr>
          <w:sz w:val="24"/>
          <w:szCs w:val="24"/>
        </w:rPr>
        <w:t>),</w:t>
      </w:r>
      <w:r>
        <w:rPr>
          <w:sz w:val="24"/>
          <w:szCs w:val="24"/>
        </w:rPr>
        <w:t xml:space="preserve"> </w:t>
      </w:r>
      <w:r w:rsidRPr="00DD0F96">
        <w:rPr>
          <w:sz w:val="24"/>
          <w:szCs w:val="24"/>
        </w:rPr>
        <w:t>доставка на материали и др., като Възложителят не дължи заплащането на каквито и да е други разноски, направени от Изпълнителя</w:t>
      </w:r>
      <w:r>
        <w:rPr>
          <w:sz w:val="24"/>
          <w:szCs w:val="24"/>
        </w:rPr>
        <w:t xml:space="preserve"> извън ценовото му предложение</w:t>
      </w:r>
      <w:r w:rsidRPr="00DD0F96">
        <w:rPr>
          <w:sz w:val="24"/>
          <w:szCs w:val="24"/>
        </w:rPr>
        <w:t>.</w:t>
      </w:r>
      <w:r w:rsidRPr="00DD0F96">
        <w:rPr>
          <w:b/>
          <w:sz w:val="24"/>
          <w:szCs w:val="24"/>
        </w:rPr>
        <w:t xml:space="preserve"> </w:t>
      </w:r>
      <w:r>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60F38" w:rsidRDefault="00960F38"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(4</w:t>
      </w:r>
      <w:r w:rsidRPr="00F8165F">
        <w:rPr>
          <w:rFonts w:eastAsia="Times New Roman" w:cs="Times New Roman"/>
          <w:sz w:val="24"/>
          <w:szCs w:val="24"/>
        </w:rPr>
        <w:t>)</w:t>
      </w:r>
      <w:r>
        <w:rPr>
          <w:rFonts w:eastAsia="Times New Roman" w:cs="Times New Roman"/>
          <w:sz w:val="24"/>
          <w:szCs w:val="24"/>
        </w:rPr>
        <w:t xml:space="preserve"> Възложителят заплаща действително извършените СМР, отразени в съответните актове, посочени в договора и съгласно договорените цени.</w:t>
      </w:r>
    </w:p>
    <w:p w:rsidR="00960F38" w:rsidRPr="008E783B" w:rsidRDefault="00960F38" w:rsidP="00960F38">
      <w:pPr>
        <w:tabs>
          <w:tab w:val="num" w:pos="426"/>
        </w:tabs>
        <w:spacing w:after="0" w:line="240" w:lineRule="auto"/>
        <w:ind w:firstLine="709"/>
        <w:jc w:val="both"/>
        <w:rPr>
          <w:sz w:val="24"/>
          <w:szCs w:val="24"/>
        </w:rPr>
      </w:pPr>
      <w:r w:rsidRPr="00F8165F">
        <w:rPr>
          <w:rFonts w:eastAsia="Times New Roman" w:cs="Times New Roman"/>
          <w:b/>
          <w:sz w:val="24"/>
          <w:szCs w:val="24"/>
        </w:rPr>
        <w:t>Чл.</w:t>
      </w:r>
      <w:r>
        <w:rPr>
          <w:rFonts w:eastAsia="Times New Roman" w:cs="Times New Roman"/>
          <w:b/>
          <w:sz w:val="24"/>
          <w:szCs w:val="24"/>
        </w:rPr>
        <w:t>8.</w:t>
      </w:r>
      <w:r w:rsidRPr="00C0428B">
        <w:rPr>
          <w:rFonts w:eastAsia="Times New Roman" w:cs="Times New Roman"/>
          <w:b/>
          <w:sz w:val="24"/>
          <w:szCs w:val="24"/>
        </w:rPr>
        <w:t xml:space="preserve"> </w:t>
      </w:r>
      <w:r>
        <w:rPr>
          <w:rFonts w:eastAsia="Times New Roman" w:cs="Times New Roman"/>
          <w:b/>
          <w:sz w:val="24"/>
          <w:szCs w:val="24"/>
        </w:rPr>
        <w:t>(1</w:t>
      </w:r>
      <w:r w:rsidR="002D6231">
        <w:rPr>
          <w:rFonts w:eastAsia="Times New Roman" w:cs="Times New Roman"/>
          <w:sz w:val="24"/>
          <w:szCs w:val="24"/>
        </w:rPr>
        <w:t xml:space="preserve">) </w:t>
      </w:r>
      <w:r>
        <w:rPr>
          <w:rFonts w:eastAsia="Times New Roman" w:cs="Times New Roman"/>
          <w:sz w:val="24"/>
          <w:szCs w:val="24"/>
        </w:rPr>
        <w:t>Възложителят заплаща на Изпълнителя а</w:t>
      </w:r>
      <w:r w:rsidR="002D6231">
        <w:rPr>
          <w:sz w:val="24"/>
          <w:szCs w:val="24"/>
        </w:rPr>
        <w:t>ванс</w:t>
      </w:r>
      <w:r w:rsidRPr="008E783B">
        <w:rPr>
          <w:sz w:val="24"/>
          <w:szCs w:val="24"/>
        </w:rPr>
        <w:t xml:space="preserve"> в размер на 30 % от стойността на договора</w:t>
      </w:r>
      <w:r>
        <w:rPr>
          <w:sz w:val="24"/>
          <w:szCs w:val="24"/>
        </w:rPr>
        <w:t xml:space="preserve"> без ДДС</w:t>
      </w:r>
      <w:r w:rsidRPr="008E783B">
        <w:rPr>
          <w:sz w:val="24"/>
          <w:szCs w:val="24"/>
        </w:rPr>
        <w:t xml:space="preserve"> в срок до 4 /четири/ работни дни, считано от датата на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r>
        <w:rPr>
          <w:sz w:val="24"/>
          <w:szCs w:val="24"/>
        </w:rPr>
        <w:t xml:space="preserve"> и </w:t>
      </w:r>
      <w:r w:rsidRPr="008E783B">
        <w:rPr>
          <w:sz w:val="24"/>
          <w:szCs w:val="24"/>
        </w:rPr>
        <w:t xml:space="preserve"> представяне на оригинална фактура на стойност, равна на изчислената стойност на аванса;</w:t>
      </w:r>
    </w:p>
    <w:p w:rsidR="00960F38" w:rsidRPr="008E783B" w:rsidRDefault="00960F38" w:rsidP="00960F38">
      <w:pPr>
        <w:tabs>
          <w:tab w:val="num" w:pos="426"/>
        </w:tabs>
        <w:spacing w:after="0" w:line="240" w:lineRule="auto"/>
        <w:ind w:firstLine="709"/>
        <w:jc w:val="both"/>
        <w:rPr>
          <w:sz w:val="24"/>
          <w:szCs w:val="24"/>
        </w:rPr>
      </w:pPr>
      <w:r>
        <w:rPr>
          <w:rFonts w:eastAsia="Times New Roman" w:cs="Times New Roman"/>
          <w:b/>
          <w:sz w:val="24"/>
          <w:szCs w:val="24"/>
        </w:rPr>
        <w:lastRenderedPageBreak/>
        <w:t>(2</w:t>
      </w:r>
      <w:r w:rsidRPr="00F8165F">
        <w:rPr>
          <w:rFonts w:eastAsia="Times New Roman" w:cs="Times New Roman"/>
          <w:sz w:val="24"/>
          <w:szCs w:val="24"/>
        </w:rPr>
        <w:t xml:space="preserve">)  </w:t>
      </w:r>
      <w:r w:rsidRPr="008E783B">
        <w:rPr>
          <w:sz w:val="24"/>
          <w:szCs w:val="24"/>
        </w:rPr>
        <w:t xml:space="preserve"> Окончателно плащане – в срок до 10 /десет/ работни дни, след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r>
        <w:rPr>
          <w:sz w:val="24"/>
          <w:szCs w:val="24"/>
        </w:rPr>
        <w:t xml:space="preserve"> </w:t>
      </w:r>
      <w:r w:rsidRPr="008E783B">
        <w:rPr>
          <w:sz w:val="24"/>
          <w:szCs w:val="24"/>
        </w:rPr>
        <w:t xml:space="preserve"> представяне на протокол (бивш </w:t>
      </w:r>
      <w:proofErr w:type="spellStart"/>
      <w:r w:rsidRPr="008E783B">
        <w:rPr>
          <w:sz w:val="24"/>
          <w:szCs w:val="24"/>
        </w:rPr>
        <w:t>обр</w:t>
      </w:r>
      <w:proofErr w:type="spellEnd"/>
      <w:r w:rsidRPr="008E783B">
        <w:rPr>
          <w:sz w:val="24"/>
          <w:szCs w:val="24"/>
        </w:rPr>
        <w:t>. № 19) за отчитане на действително извършени</w:t>
      </w:r>
      <w:r>
        <w:rPr>
          <w:sz w:val="24"/>
          <w:szCs w:val="24"/>
        </w:rPr>
        <w:t>те строително–монтажни  работи;</w:t>
      </w:r>
      <w:r w:rsidRPr="008E783B">
        <w:rPr>
          <w:sz w:val="24"/>
          <w:szCs w:val="24"/>
        </w:rPr>
        <w:t xml:space="preserve"> оригинална фактура на стойност, равна на стойността на съответния протокол (бивш образец № 19), издадена от изпълнителя на обекта, с приспаднат</w:t>
      </w:r>
      <w:r>
        <w:rPr>
          <w:sz w:val="24"/>
          <w:szCs w:val="24"/>
        </w:rPr>
        <w:t xml:space="preserve">а стойност от преведения аванс, както и </w:t>
      </w:r>
      <w:r w:rsidRPr="008E783B">
        <w:rPr>
          <w:sz w:val="24"/>
          <w:szCs w:val="24"/>
        </w:rPr>
        <w:t xml:space="preserve">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8E783B">
        <w:rPr>
          <w:sz w:val="24"/>
          <w:szCs w:val="24"/>
        </w:rPr>
        <w:tab/>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w:t>
      </w:r>
      <w:r>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sz w:val="24"/>
          <w:szCs w:val="24"/>
        </w:rPr>
        <w:t xml:space="preserve"> Заплащането по </w:t>
      </w:r>
      <w:r w:rsidRPr="00F8165F">
        <w:rPr>
          <w:rFonts w:eastAsia="Times New Roman" w:cs="Times New Roman"/>
          <w:b/>
          <w:sz w:val="24"/>
          <w:szCs w:val="24"/>
        </w:rPr>
        <w:t xml:space="preserve">ал. 2 </w:t>
      </w:r>
      <w:r w:rsidRPr="00F8165F">
        <w:rPr>
          <w:rFonts w:eastAsia="Times New Roman" w:cs="Times New Roman"/>
          <w:sz w:val="24"/>
          <w:szCs w:val="24"/>
        </w:rPr>
        <w:t>ще се извършва, след представяне от Изпълнителя на посочените по-горе изискуеми документи, по следната негова банкова сметка: в</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Банка: …………., клон: ……………,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BIC: …………..,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IBAN: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w:t>
      </w:r>
      <w:r>
        <w:rPr>
          <w:rFonts w:eastAsia="Times New Roman" w:cs="Times New Roman"/>
          <w:b/>
          <w:sz w:val="24"/>
          <w:szCs w:val="24"/>
        </w:rPr>
        <w:t>4</w:t>
      </w:r>
      <w:r w:rsidRPr="00F8165F">
        <w:rPr>
          <w:rFonts w:eastAsia="Times New Roman" w:cs="Times New Roman"/>
          <w:b/>
          <w:sz w:val="24"/>
          <w:szCs w:val="24"/>
        </w:rPr>
        <w:t>)</w:t>
      </w:r>
      <w:r w:rsidRPr="00F8165F">
        <w:rPr>
          <w:rFonts w:eastAsia="Times New Roman" w:cs="Times New Roman"/>
          <w:sz w:val="24"/>
          <w:szCs w:val="24"/>
        </w:rPr>
        <w:t xml:space="preserve"> Изпълнителят е длъжен да уведомява писмено Възложителя за всички последващи промени по ал. </w:t>
      </w:r>
      <w:r>
        <w:rPr>
          <w:rFonts w:eastAsia="Times New Roman" w:cs="Times New Roman"/>
          <w:sz w:val="24"/>
          <w:szCs w:val="24"/>
        </w:rPr>
        <w:t>3</w:t>
      </w:r>
      <w:r w:rsidRPr="00F8165F">
        <w:rPr>
          <w:rFonts w:eastAsia="Times New Roman" w:cs="Times New Roman"/>
          <w:sz w:val="24"/>
          <w:szCs w:val="24"/>
        </w:rPr>
        <w:t xml:space="preserve">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Pr>
          <w:rFonts w:eastAsia="Times New Roman" w:cs="Times New Roman"/>
          <w:b/>
          <w:sz w:val="24"/>
          <w:szCs w:val="24"/>
        </w:rPr>
        <w:t>9</w:t>
      </w:r>
      <w:r w:rsidRPr="00F8165F">
        <w:rPr>
          <w:rFonts w:eastAsia="Times New Roman" w:cs="Times New Roman"/>
          <w:b/>
          <w:sz w:val="24"/>
          <w:szCs w:val="24"/>
        </w:rPr>
        <w:t>. (1)</w:t>
      </w:r>
      <w:r w:rsidRPr="00F8165F">
        <w:rPr>
          <w:rFonts w:eastAsia="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 съответната по вид дейност, заедно с искане за плащане на тази част пряко на подизпълнителя.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Възложителят приема изпълнението на частта от строителството, при съответно спазване на разпоредбите на  Договора. Възложителят заплаща единствено действително извършените СМР, отразени в протокол (бивш </w:t>
      </w:r>
      <w:proofErr w:type="spellStart"/>
      <w:r w:rsidRPr="00F8165F">
        <w:rPr>
          <w:rFonts w:eastAsia="Times New Roman" w:cs="Times New Roman"/>
          <w:sz w:val="24"/>
          <w:szCs w:val="24"/>
        </w:rPr>
        <w:t>обр</w:t>
      </w:r>
      <w:proofErr w:type="spellEnd"/>
      <w:r w:rsidRPr="00F8165F">
        <w:rPr>
          <w:rFonts w:eastAsia="Times New Roman" w:cs="Times New Roman"/>
          <w:sz w:val="24"/>
          <w:szCs w:val="24"/>
        </w:rPr>
        <w:t>.19) в срок до 10 (десет) дни от представяне на протокола и документите по ал. 2.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6F0642">
        <w:rPr>
          <w:rFonts w:eastAsia="Times New Roman" w:cs="Times New Roman"/>
          <w:b/>
          <w:sz w:val="24"/>
          <w:szCs w:val="24"/>
        </w:rPr>
        <w:t xml:space="preserve"> </w:t>
      </w:r>
      <w:r w:rsidRPr="00F8165F">
        <w:rPr>
          <w:rFonts w:eastAsia="Times New Roman" w:cs="Times New Roman"/>
          <w:b/>
          <w:sz w:val="24"/>
          <w:szCs w:val="24"/>
        </w:rPr>
        <w:t>1</w:t>
      </w:r>
      <w:r>
        <w:rPr>
          <w:rFonts w:eastAsia="Times New Roman" w:cs="Times New Roman"/>
          <w:b/>
          <w:sz w:val="24"/>
          <w:szCs w:val="24"/>
        </w:rPr>
        <w:t>0</w:t>
      </w:r>
      <w:r w:rsidRPr="00F8165F">
        <w:rPr>
          <w:rFonts w:eastAsia="Times New Roman" w:cs="Times New Roman"/>
          <w:b/>
          <w:sz w:val="24"/>
          <w:szCs w:val="24"/>
        </w:rPr>
        <w:t>.</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w:t>
      </w:r>
      <w:r>
        <w:rPr>
          <w:rFonts w:eastAsia="Times New Roman" w:cs="Times New Roman"/>
          <w:sz w:val="24"/>
          <w:szCs w:val="24"/>
        </w:rPr>
        <w:t>част от Ценовото предложени на офертата му и е и неразделна част от настоящия договор</w:t>
      </w:r>
      <w:r w:rsidRPr="00F8165F">
        <w:rPr>
          <w:rFonts w:eastAsia="Times New Roman" w:cs="Times New Roman"/>
          <w:sz w:val="24"/>
          <w:szCs w:val="24"/>
        </w:rPr>
        <w:t>.</w:t>
      </w:r>
    </w:p>
    <w:p w:rsidR="00960F38" w:rsidRPr="00F8165F" w:rsidRDefault="00960F38" w:rsidP="006F0642">
      <w:pPr>
        <w:spacing w:after="0" w:line="240" w:lineRule="auto"/>
        <w:ind w:firstLine="709"/>
        <w:jc w:val="both"/>
        <w:rPr>
          <w:rFonts w:eastAsia="Times New Roman" w:cs="Times New Roman"/>
          <w:color w:val="FF0000"/>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елементите на ценообразу</w:t>
      </w:r>
      <w:r w:rsidR="006F0642">
        <w:rPr>
          <w:rFonts w:eastAsia="Times New Roman" w:cs="Times New Roman"/>
          <w:sz w:val="24"/>
          <w:szCs w:val="24"/>
        </w:rPr>
        <w:t xml:space="preserve">ване посочени от Изпълнителя в </w:t>
      </w:r>
      <w:r w:rsidRPr="00F8165F">
        <w:rPr>
          <w:rFonts w:eastAsia="Times New Roman" w:cs="Times New Roman"/>
          <w:sz w:val="24"/>
          <w:szCs w:val="24"/>
        </w:rPr>
        <w:t>Ценовото предложение- Приложение №3 към договора;</w:t>
      </w:r>
    </w:p>
    <w:p w:rsidR="00960F38" w:rsidRPr="00F8165F" w:rsidRDefault="00960F38" w:rsidP="006F0642">
      <w:pPr>
        <w:spacing w:after="0" w:line="240" w:lineRule="auto"/>
        <w:ind w:firstLine="709"/>
        <w:jc w:val="both"/>
        <w:rPr>
          <w:rFonts w:eastAsia="Times New Roman" w:cs="Times New Roman"/>
          <w:noProof/>
          <w:sz w:val="24"/>
          <w:szCs w:val="24"/>
          <w:shd w:val="clear" w:color="auto" w:fill="FFFF00"/>
        </w:rPr>
      </w:pPr>
      <w:r w:rsidRPr="00F8165F">
        <w:rPr>
          <w:rFonts w:eastAsia="Times New Roman" w:cs="Times New Roman"/>
          <w:noProof/>
          <w:sz w:val="24"/>
          <w:szCs w:val="24"/>
        </w:rPr>
        <w:t>- цени по фактури</w:t>
      </w:r>
      <w:r w:rsidRPr="00F8165F">
        <w:t xml:space="preserve"> </w:t>
      </w:r>
      <w:r w:rsidRPr="00F8165F">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 1</w:t>
      </w:r>
      <w:r>
        <w:rPr>
          <w:rFonts w:eastAsia="Times New Roman" w:cs="Times New Roman"/>
          <w:b/>
          <w:sz w:val="24"/>
          <w:szCs w:val="24"/>
        </w:rPr>
        <w:t>1</w:t>
      </w:r>
      <w:r w:rsidRPr="00F8165F">
        <w:rPr>
          <w:rFonts w:eastAsia="Times New Roman" w:cs="Times New Roman"/>
          <w:b/>
          <w:sz w:val="24"/>
          <w:szCs w:val="24"/>
        </w:rPr>
        <w:t xml:space="preserve">. (1) </w:t>
      </w:r>
      <w:r w:rsidRPr="00F8165F">
        <w:rPr>
          <w:rFonts w:eastAsia="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960F38"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lastRenderedPageBreak/>
        <w:t xml:space="preserve">(2) </w:t>
      </w:r>
      <w:r w:rsidRPr="00F8165F">
        <w:rPr>
          <w:rFonts w:eastAsia="Times New Roman" w:cs="Times New Roman"/>
          <w:sz w:val="24"/>
          <w:szCs w:val="24"/>
        </w:rPr>
        <w:t>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чл. 1</w:t>
      </w:r>
      <w:r>
        <w:rPr>
          <w:rFonts w:eastAsia="Times New Roman" w:cs="Times New Roman"/>
          <w:sz w:val="24"/>
          <w:szCs w:val="24"/>
        </w:rPr>
        <w:t>0</w:t>
      </w:r>
      <w:r w:rsidRPr="00F8165F">
        <w:rPr>
          <w:rFonts w:eastAsia="Times New Roman" w:cs="Times New Roman"/>
          <w:sz w:val="24"/>
          <w:szCs w:val="24"/>
        </w:rPr>
        <w:t>, ал. 3 от настоящия договор</w:t>
      </w:r>
      <w:r w:rsidRPr="00F8165F">
        <w:rPr>
          <w:rFonts w:eastAsia="Times New Roman" w:cs="Times New Roman"/>
          <w:b/>
          <w:sz w:val="24"/>
          <w:szCs w:val="24"/>
        </w:rPr>
        <w:t>,</w:t>
      </w:r>
      <w:r w:rsidRPr="00F8165F">
        <w:rPr>
          <w:rFonts w:eastAsia="Times New Roman" w:cs="Times New Roman"/>
          <w:sz w:val="24"/>
          <w:szCs w:val="24"/>
        </w:rPr>
        <w:t xml:space="preserve"> придружени с анализи за всяка от тях, като анализите се подписват от представителите на Изпълнителя и Възложителя. Всички непредвидени и допълнителни работи се извършват от Изпълнителя след предварително писмено съгласие от представител на Възложителя.</w:t>
      </w:r>
    </w:p>
    <w:p w:rsidR="00960F38" w:rsidRPr="00F8165F" w:rsidRDefault="00960F38" w:rsidP="00960F38">
      <w:pPr>
        <w:spacing w:after="0" w:line="240" w:lineRule="auto"/>
        <w:ind w:firstLine="708"/>
        <w:jc w:val="both"/>
        <w:rPr>
          <w:rFonts w:eastAsia="Times New Roman" w:cs="Times New Roman"/>
          <w:b/>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ПРАВА И ЗАДЪЛЖЕНИЯ НА ВЪЗЛОЖИТЕЛЯ</w:t>
      </w:r>
    </w:p>
    <w:p w:rsidR="00960F38" w:rsidRPr="00F8165F" w:rsidRDefault="00960F38" w:rsidP="006F0642">
      <w:pPr>
        <w:tabs>
          <w:tab w:val="center" w:pos="4153"/>
          <w:tab w:val="right" w:pos="8306"/>
        </w:tabs>
        <w:spacing w:after="120"/>
        <w:ind w:firstLine="709"/>
        <w:jc w:val="both"/>
        <w:rPr>
          <w:rFonts w:eastAsia="Times New Roman" w:cs="Times New Roman"/>
          <w:color w:val="000000"/>
          <w:spacing w:val="-3"/>
          <w:sz w:val="24"/>
          <w:szCs w:val="24"/>
        </w:rPr>
      </w:pPr>
      <w:r w:rsidRPr="00F8165F">
        <w:rPr>
          <w:rFonts w:eastAsia="Times New Roman" w:cs="Times New Roman"/>
          <w:b/>
          <w:sz w:val="24"/>
          <w:szCs w:val="24"/>
        </w:rPr>
        <w:t>Чл.1</w:t>
      </w: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w:t>
      </w:r>
      <w:r w:rsidRPr="00F8165F">
        <w:rPr>
          <w:rFonts w:eastAsia="Times New Roman" w:cs="Times New Roman"/>
          <w:color w:val="000000"/>
          <w:spacing w:val="-3"/>
          <w:sz w:val="24"/>
          <w:szCs w:val="24"/>
        </w:rPr>
        <w:t>Възложителят има право:</w:t>
      </w:r>
    </w:p>
    <w:p w:rsidR="00960F38" w:rsidRPr="00F8165F" w:rsidRDefault="00960F38" w:rsidP="006F0642">
      <w:pPr>
        <w:tabs>
          <w:tab w:val="left" w:pos="0"/>
        </w:tabs>
        <w:spacing w:after="0" w:line="240" w:lineRule="auto"/>
        <w:ind w:firstLine="709"/>
        <w:jc w:val="both"/>
        <w:rPr>
          <w:rFonts w:eastAsia="Times New Roman" w:cs="Times New Roman"/>
          <w:b/>
          <w:bCs/>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w:t>
      </w:r>
      <w:r w:rsidRPr="00F8165F">
        <w:rPr>
          <w:rFonts w:eastAsia="Times New Roman" w:cs="Times New Roman"/>
          <w:sz w:val="24"/>
          <w:szCs w:val="24"/>
        </w:rPr>
        <w:t>Да иска от Изпълнителя да изпълни договора, съгласно уговорените условия и срокове.</w:t>
      </w:r>
    </w:p>
    <w:p w:rsidR="00960F38" w:rsidRPr="00F8165F" w:rsidRDefault="00960F38" w:rsidP="006F0642">
      <w:pPr>
        <w:tabs>
          <w:tab w:val="center" w:pos="4153"/>
          <w:tab w:val="right" w:pos="8306"/>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F8165F">
        <w:rPr>
          <w:rFonts w:eastAsia="Times New Roman" w:cs="Times New Roman"/>
          <w:b/>
          <w:bCs/>
          <w:spacing w:val="-3"/>
          <w:sz w:val="24"/>
          <w:szCs w:val="24"/>
        </w:rPr>
        <w:t>3.</w:t>
      </w:r>
      <w:r w:rsidRPr="00F8165F">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F8165F">
        <w:rPr>
          <w:rFonts w:eastAsia="Times New Roman" w:cs="Times New Roman"/>
          <w:spacing w:val="-6"/>
          <w:sz w:val="24"/>
          <w:szCs w:val="24"/>
        </w:rPr>
        <w:t xml:space="preserve"> на оперативните действия на 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Да </w:t>
      </w:r>
      <w:r>
        <w:rPr>
          <w:rFonts w:eastAsia="Times New Roman" w:cs="Times New Roman"/>
          <w:sz w:val="24"/>
          <w:szCs w:val="24"/>
        </w:rPr>
        <w:t>проверява и</w:t>
      </w:r>
      <w:ins w:id="2" w:author="Добромира Димитрова" w:date="2018-05-18T16:03:00Z">
        <w:r w:rsidR="003522CE">
          <w:rPr>
            <w:rFonts w:eastAsia="Times New Roman" w:cs="Times New Roman"/>
            <w:sz w:val="24"/>
            <w:szCs w:val="24"/>
          </w:rPr>
          <w:t xml:space="preserve"> </w:t>
        </w:r>
      </w:ins>
      <w:r w:rsidRPr="00F8165F">
        <w:rPr>
          <w:rFonts w:eastAsia="Times New Roman" w:cs="Times New Roman"/>
          <w:sz w:val="24"/>
          <w:szCs w:val="24"/>
        </w:rPr>
        <w:t xml:space="preserve">съгласува представените от Изпълнителя </w:t>
      </w:r>
      <w:r>
        <w:rPr>
          <w:rFonts w:eastAsia="Times New Roman" w:cs="Times New Roman"/>
          <w:sz w:val="24"/>
          <w:szCs w:val="24"/>
        </w:rPr>
        <w:t>актове и/или протоколи</w:t>
      </w:r>
      <w:r w:rsidRPr="00F8165F">
        <w:rPr>
          <w:rFonts w:eastAsia="Times New Roman" w:cs="Times New Roman"/>
          <w:sz w:val="24"/>
          <w:szCs w:val="24"/>
        </w:rPr>
        <w:t>, да проверява и подписва разплащателни документи.</w:t>
      </w:r>
    </w:p>
    <w:p w:rsidR="00960F38" w:rsidRPr="00F8165F" w:rsidRDefault="00960F38" w:rsidP="006F0642">
      <w:pPr>
        <w:spacing w:after="0" w:line="240" w:lineRule="auto"/>
        <w:ind w:firstLine="709"/>
        <w:jc w:val="both"/>
        <w:rPr>
          <w:rFonts w:eastAsia="Times New Roman" w:cs="Times New Roman"/>
          <w:spacing w:val="-3"/>
          <w:sz w:val="24"/>
          <w:szCs w:val="24"/>
        </w:rPr>
      </w:pPr>
      <w:r w:rsidRPr="00F8165F">
        <w:rPr>
          <w:rFonts w:eastAsia="Times New Roman" w:cs="Times New Roman"/>
          <w:b/>
          <w:bCs/>
          <w:sz w:val="24"/>
          <w:szCs w:val="24"/>
        </w:rPr>
        <w:t>5.</w:t>
      </w:r>
      <w:r w:rsidRPr="00F8165F">
        <w:rPr>
          <w:rFonts w:eastAsia="Times New Roman" w:cs="Times New Roman"/>
          <w:sz w:val="24"/>
          <w:szCs w:val="24"/>
        </w:rPr>
        <w:t xml:space="preserve"> Да контролира законосъобразното извършване на СМР.</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60F38" w:rsidRPr="00F8165F" w:rsidRDefault="00960F38" w:rsidP="006F0642">
      <w:pPr>
        <w:tabs>
          <w:tab w:val="left" w:pos="0"/>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7.</w:t>
      </w:r>
      <w:r w:rsidRPr="00F8165F">
        <w:rPr>
          <w:rFonts w:eastAsia="Times New Roman" w:cs="Times New Roman"/>
          <w:sz w:val="24"/>
          <w:szCs w:val="24"/>
        </w:rPr>
        <w:t xml:space="preserve"> Констатациите по предходната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8.</w:t>
      </w:r>
      <w:r w:rsidRPr="00F8165F">
        <w:rPr>
          <w:rFonts w:eastAsia="Times New Roman" w:cs="Times New Roman"/>
          <w:sz w:val="24"/>
          <w:szCs w:val="24"/>
        </w:rPr>
        <w:t xml:space="preserve"> </w:t>
      </w:r>
      <w:r w:rsidRPr="00F8165F">
        <w:rPr>
          <w:rFonts w:eastAsia="Times New Roman" w:cs="Times New Roman"/>
          <w:sz w:val="24"/>
          <w:szCs w:val="24"/>
          <w:lang w:eastAsia="bg-BG"/>
        </w:rPr>
        <w:t>Да изисква от Изпълнителя да сключи и да му представи договори за подизпълнение с посочените в офертата му подизпълнители</w:t>
      </w:r>
      <w:r>
        <w:rPr>
          <w:rFonts w:eastAsia="Times New Roman" w:cs="Times New Roman"/>
          <w:sz w:val="24"/>
          <w:szCs w:val="24"/>
          <w:lang w:eastAsia="bg-BG"/>
        </w:rPr>
        <w:t xml:space="preserve"> </w:t>
      </w:r>
      <w:r>
        <w:rPr>
          <w:rFonts w:eastAsia="Times New Roman" w:cs="Times New Roman"/>
          <w:sz w:val="24"/>
          <w:szCs w:val="24"/>
          <w:lang w:val="en-US" w:eastAsia="bg-BG"/>
        </w:rPr>
        <w:t>(</w:t>
      </w:r>
      <w:r>
        <w:rPr>
          <w:rFonts w:eastAsia="Times New Roman" w:cs="Times New Roman"/>
          <w:i/>
          <w:sz w:val="24"/>
          <w:szCs w:val="24"/>
          <w:lang w:eastAsia="bg-BG"/>
        </w:rPr>
        <w:t>ако е приложимо</w:t>
      </w:r>
      <w:r>
        <w:rPr>
          <w:rFonts w:eastAsia="Times New Roman" w:cs="Times New Roman"/>
          <w:sz w:val="24"/>
          <w:szCs w:val="24"/>
          <w:lang w:val="en-US" w:eastAsia="bg-BG"/>
        </w:rPr>
        <w:t>)</w:t>
      </w:r>
      <w:r w:rsidRPr="00F8165F">
        <w:rPr>
          <w:rFonts w:eastAsia="Times New Roman" w:cs="Times New Roman"/>
          <w:sz w:val="24"/>
          <w:szCs w:val="24"/>
          <w:lang w:eastAsia="bg-BG"/>
        </w:rPr>
        <w:t xml:space="preserve">. </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Чл.1</w:t>
      </w:r>
      <w:r>
        <w:rPr>
          <w:rFonts w:eastAsia="Times New Roman" w:cs="Times New Roman"/>
          <w:b/>
          <w:sz w:val="24"/>
          <w:szCs w:val="24"/>
        </w:rPr>
        <w:t>3</w:t>
      </w:r>
      <w:r w:rsidRPr="00F8165F">
        <w:rPr>
          <w:rFonts w:eastAsia="Times New Roman" w:cs="Times New Roman"/>
          <w:sz w:val="24"/>
          <w:szCs w:val="24"/>
        </w:rPr>
        <w:t>. Възложителят се задължава: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pacing w:val="-3"/>
          <w:sz w:val="24"/>
          <w:szCs w:val="24"/>
        </w:rPr>
        <w:t>(2)</w:t>
      </w:r>
      <w:r w:rsidRPr="00F8165F">
        <w:rPr>
          <w:rFonts w:eastAsia="Times New Roman" w:cs="Times New Roman"/>
          <w:color w:val="000000"/>
          <w:spacing w:val="-3"/>
          <w:sz w:val="24"/>
          <w:szCs w:val="24"/>
        </w:rPr>
        <w:t xml:space="preserve"> Да предоставя необходимата информация и документация.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Да заплати стойността на договора по начин, съгласно Раздел </w:t>
      </w:r>
      <w:r w:rsidRPr="00F8165F">
        <w:rPr>
          <w:rFonts w:eastAsia="Times New Roman" w:cs="Times New Roman"/>
          <w:bCs/>
          <w:sz w:val="24"/>
          <w:szCs w:val="24"/>
        </w:rPr>
        <w:t>ІІІ „Цени и начин</w:t>
      </w:r>
      <w:r w:rsidRPr="00F8165F">
        <w:rPr>
          <w:rFonts w:eastAsia="Times New Roman" w:cs="Times New Roman"/>
          <w:sz w:val="24"/>
          <w:szCs w:val="24"/>
        </w:rPr>
        <w:t xml:space="preserve"> на плащане“ от настоящия договор.</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Pr>
          <w:rFonts w:eastAsia="Times New Roman" w:cs="Times New Roman"/>
          <w:sz w:val="24"/>
          <w:szCs w:val="24"/>
        </w:rPr>
        <w:t xml:space="preserve"> Да определи</w:t>
      </w:r>
      <w:r w:rsidRPr="00F8165F">
        <w:rPr>
          <w:rFonts w:eastAsia="Times New Roman" w:cs="Times New Roman"/>
          <w:sz w:val="24"/>
          <w:szCs w:val="24"/>
        </w:rPr>
        <w:t xml:space="preserve"> свой представител да го представлява по време на изпълнение на строително-монтажните работи и извършва контрол.</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60F38" w:rsidRPr="00F8165F"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F8165F">
        <w:rPr>
          <w:rFonts w:eastAsia="Times New Roman" w:cs="Times New Roman"/>
          <w:color w:val="000000"/>
          <w:sz w:val="24"/>
          <w:szCs w:val="24"/>
        </w:rPr>
        <w:t>строителни книжа и разплащателни документи</w:t>
      </w:r>
      <w:r w:rsidRPr="00F8165F">
        <w:rPr>
          <w:rFonts w:eastAsia="Times New Roman" w:cs="Times New Roman"/>
          <w:sz w:val="24"/>
          <w:szCs w:val="24"/>
        </w:rPr>
        <w:t>.</w:t>
      </w:r>
    </w:p>
    <w:p w:rsidR="00960F38" w:rsidRPr="00F8165F" w:rsidRDefault="00960F38" w:rsidP="00821E0F">
      <w:pPr>
        <w:spacing w:after="0" w:line="240" w:lineRule="auto"/>
        <w:ind w:firstLine="709"/>
        <w:jc w:val="both"/>
        <w:rPr>
          <w:rFonts w:eastAsia="Times New Roman" w:cs="Times New Roman"/>
          <w:color w:val="FF0000"/>
          <w:sz w:val="24"/>
          <w:szCs w:val="24"/>
          <w:lang w:eastAsia="bg-BG"/>
        </w:rPr>
      </w:pPr>
      <w:r w:rsidRPr="00F8165F">
        <w:rPr>
          <w:rFonts w:eastAsia="Times New Roman" w:cs="Times New Roman"/>
          <w:b/>
          <w:bCs/>
          <w:color w:val="000000"/>
          <w:sz w:val="24"/>
          <w:szCs w:val="24"/>
          <w:lang w:eastAsia="bg-BG"/>
        </w:rPr>
        <w:t>(7)</w:t>
      </w:r>
      <w:r w:rsidRPr="00F8165F">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F8165F">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F8165F">
        <w:rPr>
          <w:rFonts w:eastAsia="Times New Roman" w:cs="Times New Roman"/>
          <w:sz w:val="24"/>
          <w:szCs w:val="24"/>
        </w:rPr>
        <w:t>представителите на Изпълнителя и Възложителя</w:t>
      </w:r>
      <w:r w:rsidRPr="00F8165F">
        <w:rPr>
          <w:rFonts w:eastAsia="Times New Roman" w:cs="Times New Roman"/>
          <w:noProof/>
          <w:sz w:val="24"/>
          <w:szCs w:val="24"/>
        </w:rPr>
        <w:t>.</w:t>
      </w:r>
    </w:p>
    <w:p w:rsidR="00960F38" w:rsidRPr="00F8165F" w:rsidRDefault="00960F38" w:rsidP="00821E0F">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(8)</w:t>
      </w:r>
      <w:r w:rsidRPr="00F8165F">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960F38" w:rsidRPr="00F8165F"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lastRenderedPageBreak/>
        <w:t>Чл.1</w:t>
      </w:r>
      <w:r>
        <w:rPr>
          <w:rFonts w:eastAsia="Times New Roman" w:cs="Times New Roman"/>
          <w:b/>
          <w:sz w:val="24"/>
          <w:szCs w:val="24"/>
        </w:rPr>
        <w:t>4</w:t>
      </w:r>
      <w:r w:rsidRPr="00F8165F">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463E2B" w:rsidRPr="00F8165F" w:rsidRDefault="00463E2B" w:rsidP="00960F38">
      <w:pPr>
        <w:spacing w:after="120" w:line="240" w:lineRule="auto"/>
        <w:ind w:left="1425"/>
        <w:contextualSpacing/>
        <w:jc w:val="both"/>
        <w:rPr>
          <w:rFonts w:eastAsia="Times New Roman" w:cs="Times New Roman"/>
          <w:b/>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ПРАВА И ЗАДЪЛЖЕНИЯ НА ИЗПЪЛНИТЕЛЯ</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Чл. 1</w:t>
      </w:r>
      <w:r>
        <w:rPr>
          <w:rFonts w:eastAsia="Times New Roman" w:cs="Times New Roman"/>
          <w:b/>
          <w:sz w:val="24"/>
          <w:szCs w:val="24"/>
        </w:rPr>
        <w:t>5</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се задължава: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w:t>
      </w:r>
      <w:r>
        <w:rPr>
          <w:rFonts w:eastAsia="Times New Roman" w:cs="Times New Roman"/>
          <w:sz w:val="24"/>
          <w:szCs w:val="24"/>
        </w:rPr>
        <w:t>0</w:t>
      </w:r>
      <w:r w:rsidRPr="00F8165F">
        <w:rPr>
          <w:rFonts w:eastAsia="Times New Roman" w:cs="Times New Roman"/>
          <w:sz w:val="24"/>
          <w:szCs w:val="24"/>
        </w:rPr>
        <w:t xml:space="preserve"> непредвидени работи, като организира и координира цялостния процес, съгласно Техническата спецификация, Пълното описание на обекта на поръчката и представените Предложението за изпълнение на поръчката и Ценово предложение. </w:t>
      </w:r>
    </w:p>
    <w:p w:rsidR="00960F38" w:rsidRPr="00F8165F" w:rsidRDefault="00960F38" w:rsidP="00960F38">
      <w:pPr>
        <w:spacing w:after="0" w:line="240" w:lineRule="auto"/>
        <w:ind w:firstLine="720"/>
        <w:jc w:val="both"/>
        <w:rPr>
          <w:rFonts w:eastAsia="Times New Roman" w:cs="Times New Roman"/>
          <w:spacing w:val="-6"/>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Д</w:t>
      </w:r>
      <w:r w:rsidRPr="00F8165F">
        <w:rPr>
          <w:rFonts w:eastAsia="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Да спазва указанията на Възложителя . </w:t>
      </w:r>
    </w:p>
    <w:p w:rsidR="00960F38" w:rsidRPr="00F8165F" w:rsidRDefault="00960F38" w:rsidP="00960F38">
      <w:pPr>
        <w:tabs>
          <w:tab w:val="center" w:pos="4153"/>
          <w:tab w:val="right" w:pos="8306"/>
        </w:tabs>
        <w:spacing w:after="0" w:line="240" w:lineRule="auto"/>
        <w:ind w:firstLine="709"/>
        <w:jc w:val="both"/>
        <w:rPr>
          <w:rFonts w:eastAsia="Times New Roman" w:cs="Times New Roman"/>
          <w:spacing w:val="-6"/>
          <w:sz w:val="24"/>
          <w:szCs w:val="24"/>
        </w:rPr>
      </w:pPr>
      <w:r w:rsidRPr="00F8165F">
        <w:rPr>
          <w:rFonts w:eastAsia="Times New Roman" w:cs="Times New Roman"/>
          <w:b/>
          <w:bCs/>
          <w:sz w:val="24"/>
          <w:szCs w:val="24"/>
        </w:rPr>
        <w:tab/>
      </w:r>
      <w:r w:rsidRPr="00F8165F">
        <w:rPr>
          <w:rFonts w:eastAsia="Times New Roman" w:cs="Times New Roman"/>
          <w:b/>
          <w:bCs/>
          <w:spacing w:val="-6"/>
          <w:sz w:val="24"/>
          <w:szCs w:val="24"/>
        </w:rPr>
        <w:t>5.</w:t>
      </w:r>
      <w:r w:rsidRPr="00F8165F">
        <w:rPr>
          <w:rFonts w:eastAsia="Times New Roman" w:cs="Times New Roman"/>
          <w:spacing w:val="-6"/>
          <w:sz w:val="24"/>
          <w:szCs w:val="24"/>
        </w:rPr>
        <w:t xml:space="preserve"> </w:t>
      </w:r>
      <w:r w:rsidRPr="00F8165F">
        <w:rPr>
          <w:rFonts w:eastAsia="Times New Roman" w:cs="Times New Roman"/>
          <w:sz w:val="24"/>
          <w:szCs w:val="24"/>
        </w:rPr>
        <w:t xml:space="preserve">В 2 - дневен срок от получаване на протокола за установените </w:t>
      </w:r>
      <w:r w:rsidRPr="00F8165F">
        <w:rPr>
          <w:rFonts w:eastAsia="Times New Roman" w:cs="Times New Roman"/>
          <w:spacing w:val="-6"/>
          <w:sz w:val="24"/>
          <w:szCs w:val="24"/>
        </w:rPr>
        <w:t>недостатъци и/или несъответствия по чл. 1</w:t>
      </w:r>
      <w:r>
        <w:rPr>
          <w:rFonts w:eastAsia="Times New Roman" w:cs="Times New Roman"/>
          <w:spacing w:val="-6"/>
          <w:sz w:val="24"/>
          <w:szCs w:val="24"/>
        </w:rPr>
        <w:t>2</w:t>
      </w:r>
      <w:r w:rsidRPr="00F8165F">
        <w:rPr>
          <w:rFonts w:eastAsia="Times New Roman" w:cs="Times New Roman"/>
          <w:spacing w:val="-6"/>
          <w:sz w:val="24"/>
          <w:szCs w:val="24"/>
        </w:rPr>
        <w:t>, т. 6 да отстрани същите за своя сметка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F8165F">
        <w:rPr>
          <w:rFonts w:eastAsia="Times New Roman" w:cs="Times New Roman"/>
          <w:noProof/>
          <w:sz w:val="24"/>
          <w:szCs w:val="24"/>
        </w:rPr>
        <w:t xml:space="preserve"> за проверка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 xml:space="preserve">7. </w:t>
      </w:r>
      <w:r w:rsidRPr="00F8165F">
        <w:rPr>
          <w:rFonts w:eastAsia="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от страна на Възложителя.</w:t>
      </w:r>
    </w:p>
    <w:p w:rsidR="00960F38" w:rsidRPr="00F8165F" w:rsidRDefault="00960F38" w:rsidP="00960F38">
      <w:pPr>
        <w:spacing w:after="0" w:line="240" w:lineRule="auto"/>
        <w:ind w:firstLine="720"/>
        <w:jc w:val="both"/>
        <w:rPr>
          <w:rFonts w:eastAsia="Times New Roman" w:cs="Times New Roman"/>
          <w:sz w:val="24"/>
          <w:szCs w:val="24"/>
          <w:lang w:eastAsia="bg-BG"/>
        </w:rPr>
      </w:pPr>
      <w:r w:rsidRPr="00F8165F">
        <w:rPr>
          <w:rFonts w:eastAsia="Times New Roman" w:cs="Times New Roman"/>
          <w:b/>
          <w:bCs/>
          <w:sz w:val="24"/>
          <w:szCs w:val="24"/>
          <w:lang w:eastAsia="bg-BG"/>
        </w:rPr>
        <w:t>8.</w:t>
      </w:r>
      <w:r w:rsidRPr="00F8165F">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 подписан от </w:t>
      </w:r>
      <w:r w:rsidRPr="00F8165F">
        <w:rPr>
          <w:rFonts w:eastAsia="Times New Roman" w:cs="Times New Roman"/>
          <w:sz w:val="24"/>
          <w:szCs w:val="24"/>
        </w:rPr>
        <w:t>представителите на Изпълнителя и Възложителя.</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9.</w:t>
      </w:r>
      <w:r w:rsidRPr="00F8165F">
        <w:rPr>
          <w:rFonts w:eastAsia="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строително-ремонтните работи.</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0</w:t>
      </w:r>
      <w:r w:rsidRPr="00F8165F">
        <w:rPr>
          <w:rFonts w:eastAsia="Times New Roman" w:cs="Times New Roman"/>
          <w:b/>
          <w:bCs/>
          <w:sz w:val="24"/>
          <w:szCs w:val="24"/>
        </w:rPr>
        <w:t>.</w:t>
      </w:r>
      <w:r w:rsidRPr="00F8165F">
        <w:rPr>
          <w:rFonts w:eastAsia="Times New Roman" w:cs="Times New Roman"/>
          <w:sz w:val="24"/>
          <w:szCs w:val="24"/>
        </w:rPr>
        <w:t xml:space="preserve"> Да опазва имуществото на Възложителя, до което има достъп по време на изпълнението.</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1</w:t>
      </w:r>
      <w:r w:rsidRPr="00F8165F">
        <w:rPr>
          <w:rFonts w:eastAsia="Times New Roman" w:cs="Times New Roman"/>
          <w:b/>
          <w:bCs/>
          <w:sz w:val="24"/>
          <w:szCs w:val="24"/>
        </w:rPr>
        <w:t>.</w:t>
      </w:r>
      <w:r w:rsidRPr="00F8165F">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Times New Roman" w:cs="Times New Roman"/>
          <w:b/>
          <w:sz w:val="24"/>
          <w:szCs w:val="24"/>
        </w:rPr>
        <w:t>1</w:t>
      </w:r>
      <w:r>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F8165F">
        <w:rPr>
          <w:rFonts w:eastAsia="Times New Roman" w:cs="Times New Roman"/>
          <w:b/>
          <w:sz w:val="24"/>
          <w:szCs w:val="24"/>
        </w:rPr>
        <w:t xml:space="preserve"> </w:t>
      </w:r>
      <w:r w:rsidRPr="00F8165F">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3</w:t>
      </w:r>
      <w:r w:rsidRPr="00F8165F">
        <w:rPr>
          <w:rFonts w:eastAsia="Calibri" w:cs="Times New Roman"/>
          <w:b/>
          <w:sz w:val="24"/>
          <w:szCs w:val="24"/>
        </w:rPr>
        <w:t>.</w:t>
      </w:r>
      <w:r w:rsidRPr="00F8165F">
        <w:rPr>
          <w:rFonts w:eastAsia="Calibri" w:cs="Times New Roman"/>
          <w:sz w:val="24"/>
          <w:szCs w:val="24"/>
        </w:rPr>
        <w:t xml:space="preserve"> Да осигури контрол  при изпълнението на СМР.</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4</w:t>
      </w:r>
      <w:r w:rsidRPr="00F8165F">
        <w:rPr>
          <w:rFonts w:eastAsia="Calibri" w:cs="Times New Roman"/>
          <w:b/>
          <w:sz w:val="24"/>
          <w:szCs w:val="24"/>
        </w:rPr>
        <w:t xml:space="preserve">. </w:t>
      </w:r>
      <w:r w:rsidRPr="00F8165F">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5</w:t>
      </w:r>
      <w:r w:rsidRPr="00F8165F">
        <w:rPr>
          <w:rFonts w:eastAsia="Calibri" w:cs="Times New Roman"/>
          <w:b/>
          <w:sz w:val="24"/>
          <w:szCs w:val="24"/>
        </w:rPr>
        <w:t>.</w:t>
      </w:r>
      <w:r w:rsidRPr="00F8165F">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highlight w:val="yellow"/>
        </w:rPr>
      </w:pPr>
      <w:r w:rsidRPr="00F8165F">
        <w:rPr>
          <w:rFonts w:eastAsia="Times New Roman" w:cs="Times New Roman"/>
          <w:b/>
          <w:bCs/>
          <w:sz w:val="24"/>
          <w:szCs w:val="24"/>
        </w:rPr>
        <w:t xml:space="preserve">(2) </w:t>
      </w:r>
      <w:r w:rsidRPr="00F8165F">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При промяна в обстоятелствата по чл. </w:t>
      </w:r>
      <w:r w:rsidRPr="00F8165F">
        <w:rPr>
          <w:rFonts w:eastAsia="Calibri" w:cs="Times New Roman"/>
          <w:sz w:val="24"/>
          <w:szCs w:val="24"/>
        </w:rPr>
        <w:t>54, ал. 1, т. 1 – 5 и 7</w:t>
      </w:r>
      <w:r w:rsidRPr="00F8165F">
        <w:rPr>
          <w:rFonts w:eastAsia="Times New Roman" w:cs="Times New Roman"/>
          <w:sz w:val="24"/>
          <w:szCs w:val="24"/>
        </w:rPr>
        <w:t xml:space="preserve"> от Закона за обществените поръчки Изпълнителят се задължава </w:t>
      </w:r>
      <w:r w:rsidRPr="00F8165F">
        <w:rPr>
          <w:rFonts w:eastAsia="Calibri" w:cs="Times New Roman"/>
          <w:sz w:val="24"/>
          <w:szCs w:val="24"/>
        </w:rPr>
        <w:t>да уведомят писмено в 3-дневен срок</w:t>
      </w:r>
      <w:r w:rsidRPr="00F8165F">
        <w:rPr>
          <w:rFonts w:eastAsia="Times New Roman" w:cs="Times New Roman"/>
          <w:sz w:val="24"/>
          <w:szCs w:val="24"/>
        </w:rPr>
        <w:t xml:space="preserve"> Възложителя от настъпване на промяната.</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lastRenderedPageBreak/>
        <w:tab/>
      </w:r>
      <w:r w:rsidRPr="00F8165F">
        <w:rPr>
          <w:rFonts w:eastAsia="Times New Roman" w:cs="Times New Roman"/>
          <w:b/>
          <w:sz w:val="24"/>
          <w:szCs w:val="24"/>
        </w:rPr>
        <w:t>Чл.1</w:t>
      </w:r>
      <w:r>
        <w:rPr>
          <w:rFonts w:eastAsia="Times New Roman" w:cs="Times New Roman"/>
          <w:b/>
          <w:sz w:val="24"/>
          <w:szCs w:val="24"/>
        </w:rPr>
        <w:t>6</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имуществото на Възложителя в района на почивния дом, в който се намира обекта.Изпълнителят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(2)</w:t>
      </w:r>
      <w:r w:rsidRPr="00F8165F">
        <w:rPr>
          <w:rFonts w:eastAsia="Times New Roman" w:cs="Times New Roman"/>
          <w:sz w:val="24"/>
          <w:szCs w:val="24"/>
        </w:rPr>
        <w:t xml:space="preserve"> В случай че по своя вина Изпълнителят причини щети/вреди, то възстановяването им е за негова сметка в пълен размер.</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 xml:space="preserve">(3) </w:t>
      </w:r>
      <w:r w:rsidRPr="00F8165F">
        <w:rPr>
          <w:rFonts w:eastAsia="Times New Roman" w:cs="Times New Roman"/>
          <w:sz w:val="24"/>
          <w:szCs w:val="24"/>
        </w:rPr>
        <w:t>Изпълнителят се задължава да спазва правилата и предписанията на компетентните органи.</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ГАРАНЦИОННИ СРОКОВЕ</w:t>
      </w:r>
    </w:p>
    <w:p w:rsidR="00960F38" w:rsidRPr="00F8165F" w:rsidRDefault="00960F38" w:rsidP="00960F38">
      <w:pPr>
        <w:spacing w:after="0" w:line="240" w:lineRule="auto"/>
        <w:ind w:firstLine="709"/>
        <w:jc w:val="both"/>
        <w:rPr>
          <w:rFonts w:eastAsia="Times New Roman" w:cs="Times New Roman"/>
          <w:sz w:val="24"/>
          <w:szCs w:val="24"/>
          <w:lang w:eastAsia="bg-BG"/>
        </w:rPr>
      </w:pPr>
      <w:r w:rsidRPr="00F8165F">
        <w:rPr>
          <w:rFonts w:eastAsia="Times New Roman" w:cs="Times New Roman"/>
          <w:b/>
          <w:sz w:val="24"/>
          <w:szCs w:val="24"/>
        </w:rPr>
        <w:t>Чл. 1</w:t>
      </w:r>
      <w:r>
        <w:rPr>
          <w:rFonts w:eastAsia="Times New Roman" w:cs="Times New Roman"/>
          <w:b/>
          <w:sz w:val="24"/>
          <w:szCs w:val="24"/>
        </w:rPr>
        <w:t>7</w:t>
      </w:r>
      <w:r w:rsidRPr="00F8165F">
        <w:rPr>
          <w:rFonts w:eastAsia="Times New Roman" w:cs="Times New Roman"/>
          <w:b/>
          <w:sz w:val="24"/>
          <w:szCs w:val="24"/>
        </w:rPr>
        <w:t>. (1)</w:t>
      </w:r>
      <w:r w:rsidRPr="00F8165F">
        <w:rPr>
          <w:rFonts w:eastAsia="Times New Roman" w:cs="Times New Roman"/>
          <w:sz w:val="24"/>
          <w:szCs w:val="24"/>
        </w:rPr>
        <w:t xml:space="preserve"> </w:t>
      </w:r>
      <w:r w:rsidRPr="00F8165F">
        <w:rPr>
          <w:rFonts w:eastAsia="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lang w:eastAsia="bg-BG"/>
        </w:rPr>
        <w:t>(2)</w:t>
      </w:r>
      <w:r w:rsidRPr="00F8165F">
        <w:rPr>
          <w:rFonts w:eastAsia="Times New Roman" w:cs="Times New Roman"/>
          <w:b/>
          <w:bCs/>
          <w:sz w:val="24"/>
          <w:szCs w:val="24"/>
          <w:lang w:eastAsia="bg-BG"/>
        </w:rPr>
        <w:t xml:space="preserve"> </w:t>
      </w:r>
      <w:r w:rsidRPr="00F8165F">
        <w:rPr>
          <w:rFonts w:eastAsia="Times New Roman" w:cs="Times New Roman"/>
          <w:sz w:val="24"/>
          <w:szCs w:val="24"/>
        </w:rPr>
        <w:t>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освен ако участникът е предложил по-голям гаранционен срок.</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19, ал. 2 от настоящия договор.</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960F38" w:rsidRPr="00F8165F" w:rsidRDefault="00960F38" w:rsidP="00960F38">
      <w:pPr>
        <w:spacing w:after="120"/>
        <w:ind w:firstLine="709"/>
        <w:jc w:val="both"/>
        <w:rPr>
          <w:rFonts w:eastAsia="Times New Roman" w:cs="Times New Roman"/>
          <w:b/>
          <w:sz w:val="24"/>
          <w:szCs w:val="24"/>
          <w:lang w:eastAsia="bg-BG"/>
        </w:rPr>
      </w:pPr>
    </w:p>
    <w:p w:rsidR="00960F38" w:rsidRPr="0056077D" w:rsidRDefault="00960F38" w:rsidP="00960F38">
      <w:pPr>
        <w:numPr>
          <w:ilvl w:val="0"/>
          <w:numId w:val="27"/>
        </w:numPr>
        <w:spacing w:after="120" w:line="240" w:lineRule="auto"/>
        <w:contextualSpacing/>
        <w:jc w:val="both"/>
        <w:rPr>
          <w:rFonts w:eastAsia="Times New Roman" w:cs="Times New Roman"/>
          <w:b/>
          <w:sz w:val="24"/>
          <w:szCs w:val="24"/>
        </w:rPr>
      </w:pPr>
      <w:r w:rsidRPr="0056077D">
        <w:rPr>
          <w:rFonts w:eastAsia="Times New Roman" w:cs="Times New Roman"/>
          <w:b/>
          <w:sz w:val="24"/>
          <w:szCs w:val="24"/>
        </w:rPr>
        <w:t>ГАРАНЦИЯ ЗА ИЗПЪЛ</w:t>
      </w:r>
      <w:r w:rsidR="00310F5B">
        <w:rPr>
          <w:rFonts w:eastAsia="Times New Roman" w:cs="Times New Roman"/>
          <w:b/>
          <w:sz w:val="24"/>
          <w:szCs w:val="24"/>
        </w:rPr>
        <w:t>Н</w:t>
      </w:r>
      <w:r w:rsidRPr="0056077D">
        <w:rPr>
          <w:rFonts w:eastAsia="Times New Roman" w:cs="Times New Roman"/>
          <w:b/>
          <w:sz w:val="24"/>
          <w:szCs w:val="24"/>
        </w:rPr>
        <w:t>ЕНИЕ</w:t>
      </w:r>
      <w:r w:rsidR="00B35363" w:rsidRPr="0056077D">
        <w:rPr>
          <w:rFonts w:eastAsia="Times New Roman" w:cs="Times New Roman"/>
          <w:b/>
          <w:sz w:val="24"/>
          <w:szCs w:val="24"/>
        </w:rPr>
        <w:t xml:space="preserve"> И ГАРАНЦИЯ </w:t>
      </w:r>
      <w:r w:rsidR="00B35363" w:rsidRPr="0056077D">
        <w:rPr>
          <w:rFonts w:eastAsia="Times New Roman" w:cs="Times New Roman"/>
          <w:b/>
          <w:color w:val="000000"/>
          <w:sz w:val="24"/>
          <w:szCs w:val="24"/>
        </w:rPr>
        <w:t>АВАНСОВОТО ПЛАЩАНЕ</w:t>
      </w:r>
    </w:p>
    <w:p w:rsidR="0056077D" w:rsidRDefault="0056077D" w:rsidP="00AE1053">
      <w:pPr>
        <w:spacing w:after="120" w:line="240" w:lineRule="auto"/>
        <w:ind w:firstLine="709"/>
        <w:contextualSpacing/>
        <w:jc w:val="both"/>
        <w:rPr>
          <w:rFonts w:eastAsia="Times New Roman" w:cs="Times New Roman"/>
          <w:b/>
          <w:sz w:val="24"/>
          <w:szCs w:val="24"/>
        </w:rPr>
      </w:pPr>
    </w:p>
    <w:p w:rsidR="00B35363" w:rsidRPr="00B35363" w:rsidRDefault="00AE1053" w:rsidP="00AE1053">
      <w:pPr>
        <w:spacing w:after="120" w:line="240" w:lineRule="auto"/>
        <w:ind w:firstLine="709"/>
        <w:contextualSpacing/>
        <w:jc w:val="both"/>
        <w:rPr>
          <w:rFonts w:eastAsia="Times New Roman" w:cs="Times New Roman"/>
          <w:b/>
          <w:sz w:val="24"/>
          <w:szCs w:val="24"/>
        </w:rPr>
      </w:pPr>
      <w:r>
        <w:rPr>
          <w:rFonts w:eastAsia="Times New Roman" w:cs="Times New Roman"/>
          <w:b/>
          <w:sz w:val="24"/>
          <w:szCs w:val="24"/>
        </w:rPr>
        <w:t>Гаранция за изпълнение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Times New Roman" w:cs="Times New Roman"/>
          <w:b/>
          <w:bCs/>
          <w:sz w:val="24"/>
          <w:szCs w:val="24"/>
          <w:lang w:eastAsia="bg-BG"/>
        </w:rPr>
        <w:t xml:space="preserve">Чл. </w:t>
      </w:r>
      <w:r>
        <w:rPr>
          <w:rFonts w:eastAsia="Times New Roman" w:cs="Times New Roman"/>
          <w:b/>
          <w:bCs/>
          <w:sz w:val="24"/>
          <w:szCs w:val="24"/>
          <w:lang w:eastAsia="bg-BG"/>
        </w:rPr>
        <w:t>18</w:t>
      </w:r>
      <w:r w:rsidRPr="00F8165F">
        <w:rPr>
          <w:rFonts w:eastAsia="Times New Roman" w:cs="Times New Roman"/>
          <w:b/>
          <w:bCs/>
          <w:sz w:val="24"/>
          <w:szCs w:val="24"/>
          <w:lang w:eastAsia="bg-BG"/>
        </w:rPr>
        <w:t xml:space="preserve">. </w:t>
      </w:r>
      <w:r w:rsidRPr="00F8165F">
        <w:rPr>
          <w:rFonts w:eastAsia="Calibri" w:cs="Times New Roman"/>
          <w:b/>
          <w:bCs/>
          <w:sz w:val="24"/>
          <w:szCs w:val="24"/>
          <w:lang w:eastAsia="bg-BG"/>
        </w:rPr>
        <w:t xml:space="preserve">ИЗПЪЛНИТЕЛЯТ </w:t>
      </w:r>
      <w:r w:rsidRPr="00F8165F">
        <w:rPr>
          <w:rFonts w:eastAsia="Calibri" w:cs="Times New Roman"/>
          <w:bCs/>
          <w:sz w:val="24"/>
          <w:szCs w:val="24"/>
          <w:lang w:eastAsia="bg-BG"/>
        </w:rPr>
        <w:t>представя при подписването на настоящия договор гаранция за изпълнение в размер на 4 % от стойността на договора, без включен ДДС…………………….цифров и словом.</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1</w:t>
      </w:r>
      <w:r>
        <w:rPr>
          <w:rFonts w:eastAsia="Calibri" w:cs="Times New Roman"/>
          <w:b/>
          <w:bCs/>
          <w:sz w:val="24"/>
          <w:szCs w:val="24"/>
          <w:lang w:eastAsia="bg-BG"/>
        </w:rPr>
        <w:t>9</w:t>
      </w:r>
      <w:r w:rsidRPr="00F8165F">
        <w:rPr>
          <w:rFonts w:eastAsia="Calibri" w:cs="Times New Roman"/>
          <w:b/>
          <w:bCs/>
          <w:sz w:val="24"/>
          <w:szCs w:val="24"/>
          <w:lang w:eastAsia="bg-BG"/>
        </w:rPr>
        <w:t>.</w:t>
      </w:r>
      <w:r w:rsidRPr="00F8165F">
        <w:rPr>
          <w:rFonts w:ascii="Calibri" w:eastAsia="Calibri" w:hAnsi="Calibri" w:cs="Times New Roman"/>
          <w:sz w:val="22"/>
        </w:rPr>
        <w:t xml:space="preserve"> </w:t>
      </w:r>
      <w:r w:rsidRPr="00F8165F">
        <w:rPr>
          <w:rFonts w:eastAsia="Calibri" w:cs="Times New Roman"/>
          <w:bCs/>
          <w:sz w:val="24"/>
          <w:szCs w:val="24"/>
          <w:lang w:eastAsia="bg-BG"/>
        </w:rPr>
        <w:t>Гаранцията за изпълнение може да бъде парична сума, внесена по банкова сметка на ПРБ BG 37 BNBG 9661 3300 1391 01, BIC код - BNBGBGSD, БНБ – Централно управление,.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 xml:space="preserve">Чл. </w:t>
      </w:r>
      <w:r>
        <w:rPr>
          <w:rFonts w:eastAsia="Calibri" w:cs="Times New Roman"/>
          <w:b/>
          <w:bCs/>
          <w:sz w:val="24"/>
          <w:szCs w:val="24"/>
          <w:lang w:eastAsia="bg-BG"/>
        </w:rPr>
        <w:t>20</w:t>
      </w:r>
      <w:r w:rsidRPr="00F8165F">
        <w:rPr>
          <w:rFonts w:eastAsia="Calibri" w:cs="Times New Roman"/>
          <w:b/>
          <w:bCs/>
          <w:sz w:val="24"/>
          <w:szCs w:val="24"/>
          <w:lang w:eastAsia="bg-BG"/>
        </w:rPr>
        <w:t xml:space="preserve">. (1) </w:t>
      </w:r>
      <w:r w:rsidRPr="00F8165F">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lastRenderedPageBreak/>
        <w:t>2.</w:t>
      </w:r>
      <w:r w:rsidRPr="00F8165F">
        <w:rPr>
          <w:rFonts w:eastAsia="Calibri" w:cs="Times New Roman"/>
          <w:bCs/>
          <w:sz w:val="24"/>
          <w:szCs w:val="24"/>
          <w:lang w:eastAsia="bg-BG"/>
        </w:rPr>
        <w:t xml:space="preserve"> да бъде със срок на валидност за целия сро</w:t>
      </w:r>
      <w:r w:rsidR="0020701B">
        <w:rPr>
          <w:rFonts w:eastAsia="Calibri" w:cs="Times New Roman"/>
          <w:bCs/>
          <w:sz w:val="24"/>
          <w:szCs w:val="24"/>
          <w:lang w:eastAsia="bg-BG"/>
        </w:rPr>
        <w:t xml:space="preserve">к на действие на Договора плюс </w:t>
      </w:r>
      <w:r w:rsidR="0020701B" w:rsidRPr="00926952">
        <w:rPr>
          <w:rFonts w:eastAsia="Calibri" w:cs="Times New Roman"/>
          <w:bCs/>
          <w:sz w:val="24"/>
          <w:szCs w:val="24"/>
          <w:lang w:eastAsia="bg-BG"/>
        </w:rPr>
        <w:t>30 (тридесет</w:t>
      </w:r>
      <w:r w:rsidRPr="00926952">
        <w:rPr>
          <w:rFonts w:eastAsia="Calibri" w:cs="Times New Roman"/>
          <w:bCs/>
          <w:sz w:val="24"/>
          <w:szCs w:val="24"/>
          <w:lang w:eastAsia="bg-BG"/>
        </w:rPr>
        <w:t>) дни</w:t>
      </w:r>
      <w:r w:rsidRPr="00F8165F">
        <w:rPr>
          <w:rFonts w:eastAsia="Calibri" w:cs="Times New Roman"/>
          <w:bCs/>
          <w:sz w:val="24"/>
          <w:szCs w:val="24"/>
          <w:lang w:eastAsia="bg-BG"/>
        </w:rPr>
        <w:t xml:space="preserve"> след прекратяването на Договора, като при необходимост срокът на валидност на банковата гаранция се удължава или се издава нова. </w:t>
      </w:r>
    </w:p>
    <w:p w:rsidR="00960F38" w:rsidRPr="00F8165F" w:rsidRDefault="00960F38" w:rsidP="00960F38">
      <w:pPr>
        <w:spacing w:after="0" w:line="240" w:lineRule="auto"/>
        <w:ind w:firstLine="709"/>
        <w:jc w:val="both"/>
        <w:rPr>
          <w:rFonts w:eastAsia="Calibri" w:cs="Times New Roman"/>
          <w:b/>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1</w:t>
      </w:r>
      <w:r w:rsidRPr="00F8165F">
        <w:rPr>
          <w:rFonts w:eastAsia="Calibri" w:cs="Times New Roman"/>
          <w:b/>
          <w:bCs/>
          <w:sz w:val="24"/>
          <w:szCs w:val="24"/>
          <w:lang w:eastAsia="bg-BG"/>
        </w:rPr>
        <w:t xml:space="preserve">. (1) </w:t>
      </w:r>
      <w:r w:rsidRPr="00F8165F">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F8165F">
        <w:rPr>
          <w:rFonts w:eastAsia="Calibri" w:cs="Times New Roman"/>
          <w:bCs/>
          <w:sz w:val="24"/>
          <w:szCs w:val="24"/>
          <w:lang w:eastAsia="bg-BG"/>
        </w:rPr>
        <w:t>бенефициер</w:t>
      </w:r>
      <w:proofErr w:type="spellEnd"/>
      <w:r w:rsidRPr="00F8165F">
        <w:rPr>
          <w:rFonts w:eastAsia="Calibri" w:cs="Times New Roman"/>
          <w:bCs/>
          <w:sz w:val="24"/>
          <w:szCs w:val="24"/>
          <w:lang w:eastAsia="bg-BG"/>
        </w:rPr>
        <w:t>), която трябва да отговаря на следните изисквания: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да обезпечава изпълнението на този Договор чрез покритие на отговорността на Изпълнителя;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да бъде със срок на валидност за целия сро</w:t>
      </w:r>
      <w:r w:rsidR="0020701B">
        <w:rPr>
          <w:rFonts w:eastAsia="Calibri" w:cs="Times New Roman"/>
          <w:bCs/>
          <w:sz w:val="24"/>
          <w:szCs w:val="24"/>
          <w:lang w:eastAsia="bg-BG"/>
        </w:rPr>
        <w:t xml:space="preserve">к на действие на Договора плюс </w:t>
      </w:r>
      <w:r w:rsidR="0020701B" w:rsidRPr="00926952">
        <w:rPr>
          <w:rFonts w:eastAsia="Calibri" w:cs="Times New Roman"/>
          <w:bCs/>
          <w:sz w:val="24"/>
          <w:szCs w:val="24"/>
          <w:lang w:eastAsia="bg-BG"/>
        </w:rPr>
        <w:t>30 (тридесет</w:t>
      </w:r>
      <w:r w:rsidRPr="00926952">
        <w:rPr>
          <w:rFonts w:eastAsia="Calibri" w:cs="Times New Roman"/>
          <w:bCs/>
          <w:sz w:val="24"/>
          <w:szCs w:val="24"/>
          <w:lang w:eastAsia="bg-BG"/>
        </w:rPr>
        <w:t>) дни след прекратяването му.</w:t>
      </w:r>
      <w:r w:rsidRPr="00F8165F">
        <w:rPr>
          <w:rFonts w:eastAsia="Calibri" w:cs="Times New Roman"/>
          <w:bCs/>
          <w:sz w:val="24"/>
          <w:szCs w:val="24"/>
          <w:lang w:eastAsia="bg-BG"/>
        </w:rPr>
        <w:t xml:space="preserve">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 xml:space="preserve">(2) </w:t>
      </w:r>
      <w:r w:rsidRPr="00F8165F">
        <w:rPr>
          <w:rFonts w:eastAsia="Calibri"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2</w:t>
      </w:r>
      <w:r w:rsidRPr="00F8165F">
        <w:rPr>
          <w:rFonts w:eastAsia="Calibri" w:cs="Times New Roman"/>
          <w:b/>
          <w:bCs/>
          <w:sz w:val="24"/>
          <w:szCs w:val="24"/>
          <w:lang w:eastAsia="bg-BG"/>
        </w:rPr>
        <w:t>. (1)</w:t>
      </w:r>
      <w:r w:rsidRPr="00F8165F">
        <w:rPr>
          <w:rFonts w:eastAsia="Calibri" w:cs="Times New Roman"/>
          <w:bCs/>
          <w:sz w:val="24"/>
          <w:szCs w:val="24"/>
          <w:lang w:eastAsia="bg-BG"/>
        </w:rPr>
        <w:t xml:space="preserve"> Възложителят освобождава Гара</w:t>
      </w:r>
      <w:r w:rsidR="0020701B">
        <w:rPr>
          <w:rFonts w:eastAsia="Calibri" w:cs="Times New Roman"/>
          <w:bCs/>
          <w:sz w:val="24"/>
          <w:szCs w:val="24"/>
          <w:lang w:eastAsia="bg-BG"/>
        </w:rPr>
        <w:t xml:space="preserve">нцията за изпълнение в срок </w:t>
      </w:r>
      <w:r w:rsidR="0020701B" w:rsidRPr="00926952">
        <w:rPr>
          <w:rFonts w:eastAsia="Calibri" w:cs="Times New Roman"/>
          <w:bCs/>
          <w:sz w:val="24"/>
          <w:szCs w:val="24"/>
          <w:lang w:eastAsia="bg-BG"/>
        </w:rPr>
        <w:t>до 30 (тридесет) дни</w:t>
      </w:r>
      <w:r w:rsidR="0020701B">
        <w:rPr>
          <w:rFonts w:eastAsia="Calibri" w:cs="Times New Roman"/>
          <w:bCs/>
          <w:sz w:val="24"/>
          <w:szCs w:val="24"/>
          <w:lang w:eastAsia="bg-BG"/>
        </w:rPr>
        <w:t xml:space="preserve"> след </w:t>
      </w:r>
      <w:r w:rsidRPr="00F8165F">
        <w:rPr>
          <w:rFonts w:eastAsia="Calibri" w:cs="Times New Roman"/>
          <w:bCs/>
          <w:sz w:val="24"/>
          <w:szCs w:val="24"/>
          <w:lang w:eastAsia="bg-BG"/>
        </w:rPr>
        <w:t>приключване на изпълнението на Договора и окончателно приемане на СМР в пълен размер, ако липсват основания за задържането от страна на Възложителя на каквато и да е сума по нея.</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Освобождаването на Гаранцията за изпълнение се извършва, както следва:</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1</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2</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ако Изпълнителят не започне работа по изпълнение на Договора  в уговорените срокове ;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при пъл</w:t>
      </w:r>
      <w:r w:rsidR="00BF38F0">
        <w:rPr>
          <w:rFonts w:eastAsia="Calibri" w:cs="Times New Roman"/>
          <w:bCs/>
          <w:sz w:val="24"/>
          <w:szCs w:val="24"/>
          <w:lang w:eastAsia="bg-BG"/>
        </w:rPr>
        <w:t>но неизпълнение, в т.ч., когато</w:t>
      </w:r>
      <w:r w:rsidRPr="00F8165F">
        <w:rPr>
          <w:rFonts w:eastAsia="Calibri" w:cs="Times New Roman"/>
          <w:bCs/>
          <w:sz w:val="24"/>
          <w:szCs w:val="24"/>
          <w:lang w:eastAsia="bg-BG"/>
        </w:rPr>
        <w:t xml:space="preserve"> извършените СМР не отговарят</w:t>
      </w:r>
      <w:r w:rsidR="0061011C">
        <w:rPr>
          <w:rFonts w:eastAsia="Calibri" w:cs="Times New Roman"/>
          <w:bCs/>
          <w:sz w:val="24"/>
          <w:szCs w:val="24"/>
          <w:lang w:eastAsia="bg-BG"/>
        </w:rPr>
        <w:t xml:space="preserve"> на изискванията на Възложителя</w:t>
      </w:r>
      <w:r w:rsidRPr="00F8165F">
        <w:rPr>
          <w:rFonts w:eastAsia="Calibri" w:cs="Times New Roman"/>
          <w:bCs/>
          <w:sz w:val="24"/>
          <w:szCs w:val="24"/>
          <w:lang w:eastAsia="bg-BG"/>
        </w:rPr>
        <w:t xml:space="preserve">;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при прекратяване на дейността на Изпълнителя или при обявяването му в несъстоятелност.</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lastRenderedPageBreak/>
        <w:t>Чл. 2</w:t>
      </w:r>
      <w:r>
        <w:rPr>
          <w:rFonts w:eastAsia="Calibri" w:cs="Times New Roman"/>
          <w:b/>
          <w:bCs/>
          <w:sz w:val="24"/>
          <w:szCs w:val="24"/>
          <w:lang w:eastAsia="bg-BG"/>
        </w:rPr>
        <w:t>3</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Pr>
          <w:rFonts w:eastAsia="Calibri" w:cs="Times New Roman"/>
          <w:b/>
          <w:bCs/>
          <w:sz w:val="24"/>
          <w:szCs w:val="24"/>
          <w:lang w:eastAsia="bg-BG"/>
        </w:rPr>
        <w:t>4</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19 от Договора.</w:t>
      </w:r>
    </w:p>
    <w:p w:rsidR="00960F38" w:rsidRPr="00F8165F" w:rsidRDefault="00960F38" w:rsidP="00960F38">
      <w:pPr>
        <w:spacing w:after="0" w:line="240" w:lineRule="auto"/>
        <w:ind w:firstLine="709"/>
        <w:jc w:val="both"/>
        <w:rPr>
          <w:rFonts w:eastAsia="Times New Roman" w:cs="Times New Roman"/>
          <w:b/>
          <w:bCs/>
          <w:sz w:val="24"/>
          <w:szCs w:val="24"/>
          <w:lang w:val="ru-RU" w:eastAsia="bg-BG"/>
        </w:rPr>
      </w:pPr>
      <w:r w:rsidRPr="00F8165F">
        <w:rPr>
          <w:rFonts w:eastAsia="Calibri" w:cs="Times New Roman"/>
          <w:b/>
          <w:bCs/>
          <w:sz w:val="24"/>
          <w:szCs w:val="24"/>
          <w:lang w:eastAsia="bg-BG"/>
        </w:rPr>
        <w:t>Чл. 2</w:t>
      </w:r>
      <w:r>
        <w:rPr>
          <w:rFonts w:eastAsia="Calibri" w:cs="Times New Roman"/>
          <w:b/>
          <w:bCs/>
          <w:sz w:val="24"/>
          <w:szCs w:val="24"/>
          <w:lang w:eastAsia="bg-BG"/>
        </w:rPr>
        <w:t>5</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AE1053" w:rsidRDefault="00AE1053" w:rsidP="00AE1053">
      <w:pPr>
        <w:spacing w:after="120" w:line="240" w:lineRule="auto"/>
        <w:ind w:firstLine="709"/>
        <w:contextualSpacing/>
        <w:jc w:val="both"/>
        <w:rPr>
          <w:rFonts w:eastAsia="Times New Roman" w:cs="Times New Roman"/>
          <w:b/>
          <w:sz w:val="24"/>
          <w:szCs w:val="24"/>
        </w:rPr>
      </w:pPr>
    </w:p>
    <w:p w:rsidR="00AE1053" w:rsidRPr="00B35363" w:rsidRDefault="00AE1053" w:rsidP="00AE1053">
      <w:pPr>
        <w:spacing w:after="120" w:line="240" w:lineRule="auto"/>
        <w:ind w:firstLine="709"/>
        <w:contextualSpacing/>
        <w:jc w:val="both"/>
        <w:rPr>
          <w:rFonts w:eastAsia="Times New Roman" w:cs="Times New Roman"/>
          <w:b/>
          <w:sz w:val="24"/>
          <w:szCs w:val="24"/>
        </w:rPr>
      </w:pPr>
      <w:r>
        <w:rPr>
          <w:rFonts w:eastAsia="Times New Roman" w:cs="Times New Roman"/>
          <w:b/>
          <w:sz w:val="24"/>
          <w:szCs w:val="24"/>
        </w:rPr>
        <w:t>Гаранция за авансово плащане</w:t>
      </w:r>
    </w:p>
    <w:p w:rsidR="00C92889" w:rsidRPr="00AA52E2" w:rsidRDefault="00B35363" w:rsidP="00B35363">
      <w:pPr>
        <w:widowControl w:val="0"/>
        <w:suppressAutoHyphens/>
        <w:spacing w:after="0" w:line="240" w:lineRule="auto"/>
        <w:ind w:firstLine="709"/>
        <w:jc w:val="both"/>
        <w:rPr>
          <w:rFonts w:eastAsia="Times New Roman" w:cs="Times New Roman"/>
          <w:color w:val="000000"/>
          <w:sz w:val="24"/>
          <w:szCs w:val="24"/>
        </w:rPr>
      </w:pPr>
      <w:r>
        <w:rPr>
          <w:rFonts w:eastAsia="Calibri" w:cs="Times New Roman"/>
          <w:b/>
          <w:sz w:val="24"/>
          <w:szCs w:val="24"/>
        </w:rPr>
        <w:t>Чл.2</w:t>
      </w:r>
      <w:r w:rsidR="00C92889">
        <w:rPr>
          <w:rFonts w:eastAsia="Calibri" w:cs="Times New Roman"/>
          <w:b/>
          <w:sz w:val="24"/>
          <w:szCs w:val="24"/>
        </w:rPr>
        <w:t>6</w:t>
      </w:r>
      <w:r w:rsidR="00C92889" w:rsidRPr="00984C8F">
        <w:rPr>
          <w:rFonts w:eastAsia="Calibri" w:cs="Times New Roman"/>
          <w:b/>
          <w:sz w:val="24"/>
          <w:szCs w:val="24"/>
        </w:rPr>
        <w:t>. (1)</w:t>
      </w:r>
      <w:r w:rsidR="00C92889">
        <w:rPr>
          <w:rFonts w:eastAsia="Calibri" w:cs="Times New Roman"/>
          <w:b/>
          <w:sz w:val="24"/>
          <w:szCs w:val="24"/>
        </w:rPr>
        <w:t xml:space="preserve"> </w:t>
      </w:r>
      <w:r w:rsidR="00C92889" w:rsidRPr="00B144E0">
        <w:rPr>
          <w:rFonts w:eastAsia="Calibri" w:cs="Times New Roman"/>
          <w:sz w:val="24"/>
          <w:szCs w:val="24"/>
        </w:rPr>
        <w:t>Гаранция за авансово плащане за изпълнение на СМР</w:t>
      </w:r>
      <w:r w:rsidR="00C92889">
        <w:rPr>
          <w:rFonts w:eastAsia="Calibri" w:cs="Times New Roman"/>
          <w:sz w:val="24"/>
          <w:szCs w:val="24"/>
        </w:rPr>
        <w:t>.</w:t>
      </w:r>
      <w:r>
        <w:rPr>
          <w:rFonts w:eastAsia="Calibri" w:cs="Times New Roman"/>
          <w:sz w:val="24"/>
          <w:szCs w:val="24"/>
        </w:rPr>
        <w:t xml:space="preserve"> </w:t>
      </w:r>
      <w:r w:rsidR="00C92889" w:rsidRPr="00AA52E2">
        <w:rPr>
          <w:rFonts w:eastAsia="Times New Roman" w:cs="Times New Roman"/>
          <w:color w:val="000000"/>
          <w:sz w:val="24"/>
          <w:szCs w:val="24"/>
        </w:rPr>
        <w:t>За гарантиране на авансовото плащане</w:t>
      </w:r>
      <w:r w:rsidR="00C92889">
        <w:rPr>
          <w:rFonts w:eastAsia="Times New Roman" w:cs="Times New Roman"/>
          <w:color w:val="000000"/>
          <w:sz w:val="24"/>
          <w:szCs w:val="24"/>
        </w:rPr>
        <w:t xml:space="preserve"> </w:t>
      </w:r>
      <w:r w:rsidR="00C92889" w:rsidRPr="00AA52E2">
        <w:rPr>
          <w:rFonts w:eastAsia="Times New Roman" w:cs="Times New Roman"/>
          <w:color w:val="000000"/>
          <w:sz w:val="24"/>
          <w:szCs w:val="24"/>
        </w:rPr>
        <w:t xml:space="preserve">за изпълнение на СМР по Договора, Изпълнителят се задължава да представи на Възложителя гаранция за авансово плащане. </w:t>
      </w:r>
    </w:p>
    <w:p w:rsidR="00C92889" w:rsidRDefault="00C92889" w:rsidP="00B35363">
      <w:pPr>
        <w:spacing w:after="0" w:line="240" w:lineRule="auto"/>
        <w:ind w:firstLine="709"/>
        <w:jc w:val="both"/>
        <w:rPr>
          <w:rFonts w:eastAsia="Times New Roman" w:cs="Times New Roman"/>
          <w:sz w:val="24"/>
          <w:szCs w:val="24"/>
        </w:rPr>
      </w:pPr>
      <w:r w:rsidRPr="0037232F">
        <w:rPr>
          <w:rFonts w:eastAsia="Times New Roman" w:cs="Times New Roman"/>
          <w:b/>
          <w:color w:val="000000"/>
          <w:sz w:val="24"/>
          <w:szCs w:val="24"/>
        </w:rPr>
        <w:t>(</w:t>
      </w:r>
      <w:r>
        <w:rPr>
          <w:rFonts w:eastAsia="Times New Roman" w:cs="Times New Roman"/>
          <w:b/>
          <w:color w:val="000000"/>
          <w:sz w:val="24"/>
          <w:szCs w:val="24"/>
        </w:rPr>
        <w:t>2</w:t>
      </w:r>
      <w:r w:rsidRPr="0037232F">
        <w:rPr>
          <w:rFonts w:eastAsia="Times New Roman" w:cs="Times New Roman"/>
          <w:b/>
          <w:color w:val="000000"/>
          <w:sz w:val="24"/>
          <w:szCs w:val="24"/>
        </w:rPr>
        <w:t>)</w:t>
      </w:r>
      <w:r w:rsidRPr="00CA533D">
        <w:rPr>
          <w:rFonts w:eastAsia="Times New Roman" w:cs="Times New Roman"/>
          <w:color w:val="000000"/>
          <w:sz w:val="24"/>
          <w:szCs w:val="24"/>
        </w:rPr>
        <w:t xml:space="preserve"> Гаранция</w:t>
      </w:r>
      <w:r>
        <w:rPr>
          <w:rFonts w:eastAsia="Times New Roman" w:cs="Times New Roman"/>
          <w:color w:val="000000"/>
          <w:sz w:val="24"/>
          <w:szCs w:val="24"/>
        </w:rPr>
        <w:t>та</w:t>
      </w:r>
      <w:r w:rsidRPr="00CA533D">
        <w:rPr>
          <w:rFonts w:eastAsia="Times New Roman" w:cs="Times New Roman"/>
          <w:color w:val="000000"/>
          <w:sz w:val="24"/>
          <w:szCs w:val="24"/>
        </w:rPr>
        <w:t xml:space="preserve"> за авансово плащане </w:t>
      </w:r>
      <w:r>
        <w:rPr>
          <w:rFonts w:eastAsia="Times New Roman" w:cs="Times New Roman"/>
          <w:color w:val="000000"/>
          <w:sz w:val="24"/>
          <w:szCs w:val="24"/>
        </w:rPr>
        <w:t>следва да е в размер на авансово предоставя</w:t>
      </w:r>
      <w:r w:rsidRPr="00CA533D">
        <w:rPr>
          <w:rFonts w:eastAsia="Times New Roman" w:cs="Times New Roman"/>
          <w:color w:val="000000"/>
          <w:sz w:val="24"/>
          <w:szCs w:val="24"/>
        </w:rPr>
        <w:t xml:space="preserve">ните средства </w:t>
      </w:r>
      <w:r w:rsidRPr="00CA533D">
        <w:rPr>
          <w:rFonts w:eastAsia="Times New Roman" w:cs="Times New Roman"/>
          <w:sz w:val="24"/>
          <w:szCs w:val="24"/>
        </w:rPr>
        <w:t xml:space="preserve">с ДДС или </w:t>
      </w:r>
      <w:r w:rsidRPr="000902D2">
        <w:rPr>
          <w:rFonts w:eastAsia="Times New Roman" w:cs="Times New Roman"/>
          <w:sz w:val="24"/>
          <w:szCs w:val="24"/>
        </w:rPr>
        <w:t xml:space="preserve">30 % от цената за </w:t>
      </w:r>
      <w:r w:rsidRPr="007C40E7">
        <w:rPr>
          <w:rFonts w:eastAsia="Times New Roman" w:cs="Times New Roman"/>
          <w:sz w:val="24"/>
          <w:szCs w:val="24"/>
        </w:rPr>
        <w:t>изпълнение на СМР</w:t>
      </w:r>
      <w:r>
        <w:rPr>
          <w:rFonts w:eastAsia="Times New Roman" w:cs="Times New Roman"/>
          <w:sz w:val="24"/>
          <w:szCs w:val="24"/>
        </w:rPr>
        <w:t xml:space="preserve"> </w:t>
      </w:r>
      <w:r w:rsidRPr="007C40E7">
        <w:rPr>
          <w:rFonts w:eastAsia="Times New Roman" w:cs="Times New Roman"/>
          <w:sz w:val="24"/>
          <w:szCs w:val="24"/>
        </w:rPr>
        <w:t>(без цената на непредвидените разходи)</w:t>
      </w:r>
      <w:r>
        <w:rPr>
          <w:rFonts w:eastAsia="Times New Roman" w:cs="Times New Roman"/>
          <w:sz w:val="24"/>
          <w:szCs w:val="24"/>
        </w:rPr>
        <w:t xml:space="preserve"> </w:t>
      </w:r>
      <w:r w:rsidRPr="000902D2">
        <w:rPr>
          <w:rFonts w:eastAsia="Times New Roman" w:cs="Times New Roman"/>
          <w:sz w:val="24"/>
          <w:szCs w:val="24"/>
        </w:rPr>
        <w:t>с включен ДДС.</w:t>
      </w:r>
    </w:p>
    <w:p w:rsidR="00C92889" w:rsidRPr="00CA533D" w:rsidRDefault="00C92889" w:rsidP="00B35363">
      <w:pPr>
        <w:spacing w:after="0" w:line="240" w:lineRule="auto"/>
        <w:ind w:firstLine="709"/>
        <w:jc w:val="both"/>
        <w:rPr>
          <w:rFonts w:eastAsia="Times New Roman" w:cs="Times New Roman"/>
          <w:color w:val="000000"/>
          <w:sz w:val="24"/>
          <w:szCs w:val="24"/>
        </w:rPr>
      </w:pPr>
      <w:r w:rsidRPr="0037232F">
        <w:rPr>
          <w:rFonts w:eastAsia="Times New Roman" w:cs="Times New Roman"/>
          <w:b/>
          <w:color w:val="000000"/>
          <w:sz w:val="24"/>
          <w:szCs w:val="24"/>
        </w:rPr>
        <w:t>(3)</w:t>
      </w:r>
      <w:r>
        <w:rPr>
          <w:rFonts w:eastAsia="Times New Roman" w:cs="Times New Roman"/>
          <w:color w:val="000000"/>
          <w:sz w:val="24"/>
          <w:szCs w:val="24"/>
        </w:rPr>
        <w:t xml:space="preserve"> </w:t>
      </w:r>
      <w:r w:rsidRPr="00CA533D">
        <w:rPr>
          <w:rFonts w:eastAsia="Times New Roman" w:cs="Times New Roman"/>
          <w:color w:val="000000"/>
          <w:sz w:val="24"/>
          <w:szCs w:val="24"/>
        </w:rPr>
        <w:t xml:space="preserve">Гаранция за авансово плащане </w:t>
      </w:r>
      <w:r>
        <w:rPr>
          <w:rFonts w:eastAsia="Times New Roman" w:cs="Times New Roman"/>
          <w:color w:val="000000"/>
          <w:sz w:val="24"/>
          <w:szCs w:val="24"/>
        </w:rPr>
        <w:t xml:space="preserve">за </w:t>
      </w:r>
      <w:r w:rsidRPr="00DA10B0">
        <w:rPr>
          <w:rFonts w:eastAsia="Times New Roman" w:cs="Times New Roman"/>
          <w:color w:val="000000"/>
          <w:sz w:val="24"/>
          <w:szCs w:val="24"/>
        </w:rPr>
        <w:t>изпълнение на СМР</w:t>
      </w:r>
      <w:r w:rsidRPr="00CA533D">
        <w:rPr>
          <w:rFonts w:eastAsia="Times New Roman" w:cs="Times New Roman"/>
          <w:color w:val="000000"/>
          <w:sz w:val="24"/>
          <w:szCs w:val="24"/>
        </w:rPr>
        <w:t xml:space="preserve"> следва да бъде представена в една от следните форми:</w:t>
      </w:r>
    </w:p>
    <w:p w:rsidR="00C92889" w:rsidRPr="00CA533D" w:rsidRDefault="00C92889" w:rsidP="00AE1053">
      <w:pPr>
        <w:spacing w:after="0" w:line="240" w:lineRule="auto"/>
        <w:ind w:firstLine="709"/>
        <w:jc w:val="both"/>
        <w:rPr>
          <w:rFonts w:eastAsia="Times New Roman" w:cs="Times New Roman"/>
          <w:bCs/>
          <w:color w:val="000000"/>
          <w:sz w:val="24"/>
          <w:szCs w:val="24"/>
        </w:rPr>
      </w:pPr>
      <w:r w:rsidRPr="00CA533D">
        <w:rPr>
          <w:rFonts w:eastAsia="Times New Roman" w:cs="Times New Roman"/>
          <w:color w:val="000000"/>
          <w:sz w:val="24"/>
          <w:szCs w:val="24"/>
        </w:rPr>
        <w:t xml:space="preserve">а) Под формата на  парична сума, внесена по сметка на ВЪЗЛОЖИТЕЛЯ: </w:t>
      </w:r>
      <w:r w:rsidRPr="00CA533D">
        <w:rPr>
          <w:rFonts w:eastAsia="Times New Roman" w:cs="Times New Roman"/>
          <w:bCs/>
          <w:color w:val="000000"/>
          <w:sz w:val="24"/>
          <w:szCs w:val="24"/>
          <w:lang w:val="en-US"/>
        </w:rPr>
        <w:t>IBAN</w:t>
      </w:r>
      <w:r w:rsidRPr="00CA533D">
        <w:rPr>
          <w:rFonts w:eastAsia="Times New Roman" w:cs="Times New Roman"/>
          <w:bCs/>
          <w:color w:val="000000"/>
          <w:sz w:val="24"/>
          <w:szCs w:val="24"/>
        </w:rPr>
        <w:t xml:space="preserve"> BG 37 BNBG 9661 3300 1391 01, BIC  код  -  BNBGBGSD.</w:t>
      </w:r>
    </w:p>
    <w:p w:rsidR="00C92889" w:rsidRPr="0037232F" w:rsidRDefault="00C92889" w:rsidP="00AE1053">
      <w:pPr>
        <w:spacing w:after="0" w:line="240" w:lineRule="auto"/>
        <w:ind w:firstLine="709"/>
        <w:jc w:val="both"/>
        <w:rPr>
          <w:rFonts w:eastAsia="Times New Roman" w:cs="Times New Roman"/>
          <w:bCs/>
          <w:sz w:val="24"/>
          <w:szCs w:val="24"/>
        </w:rPr>
      </w:pPr>
      <w:r w:rsidRPr="00CA533D">
        <w:rPr>
          <w:rFonts w:eastAsia="Times New Roman" w:cs="Times New Roman"/>
          <w:bCs/>
          <w:color w:val="000000"/>
          <w:sz w:val="24"/>
          <w:szCs w:val="24"/>
        </w:rPr>
        <w:t>б) Б</w:t>
      </w:r>
      <w:r w:rsidRPr="00CA533D">
        <w:rPr>
          <w:rFonts w:eastAsia="Times New Roman" w:cs="Times New Roman"/>
          <w:color w:val="000000"/>
          <w:sz w:val="24"/>
          <w:szCs w:val="24"/>
        </w:rPr>
        <w:t>езусловна и неотменяема банкова гаранция за авансовото плащане</w:t>
      </w:r>
      <w:r w:rsidRPr="00957CC7">
        <w:t xml:space="preserve"> </w:t>
      </w:r>
      <w:r>
        <w:rPr>
          <w:rFonts w:cs="Times New Roman"/>
          <w:sz w:val="24"/>
          <w:szCs w:val="24"/>
        </w:rPr>
        <w:t xml:space="preserve">за </w:t>
      </w:r>
      <w:r w:rsidRPr="003B0359">
        <w:rPr>
          <w:rFonts w:eastAsia="Times New Roman" w:cs="Times New Roman"/>
          <w:color w:val="000000"/>
          <w:sz w:val="24"/>
          <w:szCs w:val="24"/>
        </w:rPr>
        <w:t xml:space="preserve">изпълнение на СМР </w:t>
      </w:r>
      <w:r w:rsidRPr="00CA533D">
        <w:rPr>
          <w:rFonts w:eastAsia="Times New Roman" w:cs="Times New Roman"/>
          <w:color w:val="000000"/>
          <w:sz w:val="24"/>
          <w:szCs w:val="24"/>
        </w:rPr>
        <w:t>в оригинал, издадена от банка в полза на ВЪЗЛОЖИТЕЛЯ, покриваща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ните средства в лв. с ДДС, обезпечаваща задължението на ИЗПЪЛНИТЕЛЯ да възстанови същите по Договора, при условията, посочени в него.</w:t>
      </w:r>
      <w:r>
        <w:rPr>
          <w:rFonts w:eastAsia="Times New Roman" w:cs="Times New Roman"/>
          <w:color w:val="000000"/>
          <w:sz w:val="24"/>
          <w:szCs w:val="24"/>
        </w:rPr>
        <w:t xml:space="preserve"> </w:t>
      </w:r>
      <w:r w:rsidRPr="00CA533D">
        <w:rPr>
          <w:rFonts w:eastAsia="Times New Roman" w:cs="Times New Roman"/>
          <w:sz w:val="24"/>
          <w:szCs w:val="24"/>
        </w:rPr>
        <w:t xml:space="preserve">Валидността на </w:t>
      </w:r>
      <w:r w:rsidRPr="00223BB8">
        <w:rPr>
          <w:rFonts w:eastAsia="Times New Roman" w:cs="Times New Roman"/>
          <w:sz w:val="24"/>
          <w:szCs w:val="24"/>
        </w:rPr>
        <w:t>банкова</w:t>
      </w:r>
      <w:r>
        <w:rPr>
          <w:rFonts w:eastAsia="Times New Roman" w:cs="Times New Roman"/>
          <w:sz w:val="24"/>
          <w:szCs w:val="24"/>
        </w:rPr>
        <w:t>та</w:t>
      </w:r>
      <w:r w:rsidRPr="00223BB8">
        <w:rPr>
          <w:rFonts w:eastAsia="Times New Roman" w:cs="Times New Roman"/>
          <w:sz w:val="24"/>
          <w:szCs w:val="24"/>
        </w:rPr>
        <w:t xml:space="preserve"> гаранция </w:t>
      </w:r>
      <w:r w:rsidRPr="00CA533D">
        <w:rPr>
          <w:rFonts w:eastAsia="Times New Roman" w:cs="Times New Roman"/>
          <w:sz w:val="24"/>
          <w:szCs w:val="24"/>
        </w:rPr>
        <w:t>за авансово плащане</w:t>
      </w:r>
      <w:r w:rsidRPr="00E25CB9">
        <w:t xml:space="preserve"> </w:t>
      </w:r>
      <w:r w:rsidRPr="00E25CB9">
        <w:rPr>
          <w:rFonts w:cs="Times New Roman"/>
          <w:sz w:val="24"/>
          <w:szCs w:val="24"/>
        </w:rPr>
        <w:t>за</w:t>
      </w:r>
      <w:r w:rsidRPr="00E25CB9">
        <w:t xml:space="preserve"> </w:t>
      </w:r>
      <w:r w:rsidRPr="00E25CB9">
        <w:rPr>
          <w:rFonts w:eastAsia="Times New Roman" w:cs="Times New Roman"/>
          <w:sz w:val="24"/>
          <w:szCs w:val="24"/>
        </w:rPr>
        <w:t>изпълнение на СМР</w:t>
      </w:r>
      <w:r>
        <w:rPr>
          <w:rFonts w:eastAsia="Times New Roman" w:cs="Times New Roman"/>
          <w:sz w:val="24"/>
          <w:szCs w:val="24"/>
        </w:rPr>
        <w:t>,</w:t>
      </w:r>
      <w:r w:rsidRPr="00E25CB9">
        <w:rPr>
          <w:rFonts w:eastAsia="Times New Roman" w:cs="Times New Roman"/>
          <w:sz w:val="24"/>
          <w:szCs w:val="24"/>
        </w:rPr>
        <w:t xml:space="preserve"> </w:t>
      </w:r>
      <w:r w:rsidRPr="00CA533D">
        <w:rPr>
          <w:rFonts w:eastAsia="Times New Roman" w:cs="Times New Roman"/>
          <w:sz w:val="24"/>
          <w:szCs w:val="24"/>
        </w:rPr>
        <w:t>следва да</w:t>
      </w:r>
      <w:r w:rsidRPr="00E25CB9">
        <w:rPr>
          <w:rFonts w:eastAsia="Times New Roman" w:cs="Times New Roman"/>
          <w:sz w:val="24"/>
          <w:szCs w:val="24"/>
        </w:rPr>
        <w:t xml:space="preserve"> е</w:t>
      </w:r>
      <w:r w:rsidRPr="00CA533D">
        <w:rPr>
          <w:rFonts w:eastAsia="Times New Roman" w:cs="Times New Roman"/>
          <w:sz w:val="24"/>
          <w:szCs w:val="24"/>
        </w:rPr>
        <w:t xml:space="preserve"> </w:t>
      </w:r>
      <w:r w:rsidRPr="00E25CB9">
        <w:rPr>
          <w:rFonts w:eastAsia="Times New Roman" w:cs="Times New Roman"/>
          <w:sz w:val="24"/>
          <w:szCs w:val="24"/>
        </w:rPr>
        <w:t xml:space="preserve">със срок на валидност </w:t>
      </w:r>
      <w:r w:rsidR="00B35363" w:rsidRPr="00884228">
        <w:rPr>
          <w:rFonts w:eastAsia="Times New Roman" w:cs="Times New Roman"/>
          <w:sz w:val="24"/>
          <w:szCs w:val="24"/>
        </w:rPr>
        <w:t>най-малко 70 (седемдесет</w:t>
      </w:r>
      <w:r w:rsidRPr="00884228">
        <w:rPr>
          <w:rFonts w:eastAsia="Times New Roman" w:cs="Times New Roman"/>
          <w:sz w:val="24"/>
          <w:szCs w:val="24"/>
        </w:rPr>
        <w:t>)</w:t>
      </w:r>
      <w:r w:rsidRPr="00E25CB9">
        <w:rPr>
          <w:rFonts w:eastAsia="Times New Roman" w:cs="Times New Roman"/>
          <w:sz w:val="24"/>
          <w:szCs w:val="24"/>
        </w:rPr>
        <w:t xml:space="preserve"> календарни дни, считано от датата на започване на строително – монтажните работи.</w:t>
      </w:r>
      <w:r>
        <w:rPr>
          <w:rFonts w:eastAsia="Times New Roman" w:cs="Times New Roman"/>
          <w:sz w:val="24"/>
          <w:szCs w:val="24"/>
        </w:rPr>
        <w:t xml:space="preserve"> </w:t>
      </w:r>
    </w:p>
    <w:p w:rsidR="00BE36F3" w:rsidRPr="00FE1325" w:rsidRDefault="00BE36F3" w:rsidP="00AE1053">
      <w:pPr>
        <w:spacing w:after="0" w:line="240" w:lineRule="auto"/>
        <w:ind w:firstLine="709"/>
        <w:jc w:val="both"/>
        <w:rPr>
          <w:rFonts w:eastAsia="Times New Roman" w:cs="Times New Roman"/>
          <w:color w:val="000000"/>
          <w:sz w:val="24"/>
          <w:szCs w:val="24"/>
        </w:rPr>
      </w:pPr>
      <w:r w:rsidRPr="00FE1325">
        <w:rPr>
          <w:rFonts w:eastAsia="Times New Roman"/>
          <w:sz w:val="24"/>
          <w:szCs w:val="24"/>
          <w:lang w:eastAsia="bg-BG"/>
        </w:rPr>
        <w:t>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p>
    <w:p w:rsidR="00C92889" w:rsidRPr="00CA533D" w:rsidRDefault="00C92889" w:rsidP="00AE1053">
      <w:pPr>
        <w:spacing w:after="0" w:line="240" w:lineRule="auto"/>
        <w:ind w:firstLine="709"/>
        <w:jc w:val="both"/>
        <w:rPr>
          <w:rFonts w:eastAsia="Times New Roman" w:cs="Times New Roman"/>
          <w:sz w:val="24"/>
          <w:szCs w:val="24"/>
        </w:rPr>
      </w:pPr>
      <w:r w:rsidRPr="00FE1325">
        <w:rPr>
          <w:rFonts w:eastAsia="Times New Roman" w:cs="Times New Roman"/>
          <w:color w:val="000000"/>
          <w:sz w:val="24"/>
          <w:szCs w:val="24"/>
        </w:rPr>
        <w:t xml:space="preserve">в) Застраховка </w:t>
      </w:r>
      <w:r w:rsidRPr="00FE1325">
        <w:rPr>
          <w:rFonts w:eastAsia="Times New Roman" w:cs="Times New Roman"/>
          <w:sz w:val="24"/>
          <w:szCs w:val="24"/>
        </w:rPr>
        <w:t>(застрахователна</w:t>
      </w:r>
      <w:r w:rsidRPr="00CA533D">
        <w:rPr>
          <w:rFonts w:eastAsia="Times New Roman" w:cs="Times New Roman"/>
          <w:sz w:val="24"/>
          <w:szCs w:val="24"/>
        </w:rPr>
        <w:t xml:space="preserve"> полица)</w:t>
      </w:r>
      <w:r>
        <w:rPr>
          <w:rFonts w:eastAsia="Times New Roman" w:cs="Times New Roman"/>
          <w:sz w:val="24"/>
          <w:szCs w:val="24"/>
        </w:rPr>
        <w:t xml:space="preserve"> в оригинал</w:t>
      </w:r>
      <w:r w:rsidRPr="00CA533D">
        <w:rPr>
          <w:rFonts w:eastAsia="Times New Roman" w:cs="Times New Roman"/>
          <w:color w:val="000000"/>
          <w:sz w:val="24"/>
          <w:szCs w:val="24"/>
        </w:rPr>
        <w:t>, която обезпечава авансовото плащане</w:t>
      </w:r>
      <w:r w:rsidRPr="00957CC7">
        <w:t xml:space="preserve"> </w:t>
      </w:r>
      <w:r w:rsidRPr="00274D7B">
        <w:rPr>
          <w:rFonts w:eastAsia="Times New Roman" w:cs="Times New Roman"/>
          <w:color w:val="000000"/>
          <w:sz w:val="24"/>
          <w:szCs w:val="24"/>
        </w:rPr>
        <w:t>за изпълнение на СМР</w:t>
      </w:r>
      <w:r>
        <w:rPr>
          <w:rFonts w:eastAsia="Times New Roman" w:cs="Times New Roman"/>
          <w:color w:val="000000"/>
          <w:sz w:val="24"/>
          <w:szCs w:val="24"/>
        </w:rPr>
        <w:t>,</w:t>
      </w:r>
      <w:r w:rsidRPr="00CA533D">
        <w:rPr>
          <w:rFonts w:eastAsia="Times New Roman" w:cs="Times New Roman"/>
          <w:color w:val="000000"/>
          <w:sz w:val="24"/>
          <w:szCs w:val="24"/>
        </w:rPr>
        <w:t xml:space="preserve"> чрез покритие на отговорността на ИЗПЪЛНИТЕЛЯ</w:t>
      </w:r>
      <w:r w:rsidRPr="00CA533D">
        <w:rPr>
          <w:rFonts w:ascii="Calibri" w:eastAsia="Calibri" w:hAnsi="Calibri" w:cs="Times New Roman"/>
        </w:rPr>
        <w:t xml:space="preserve"> </w:t>
      </w:r>
      <w:r w:rsidRPr="00CA533D">
        <w:rPr>
          <w:rFonts w:eastAsia="Times New Roman" w:cs="Times New Roman"/>
          <w:color w:val="000000"/>
          <w:sz w:val="24"/>
          <w:szCs w:val="24"/>
        </w:rPr>
        <w:t>да възстанови същото по договора, при условията, посочени в него. Застраховката следва да покрива пълн</w:t>
      </w:r>
      <w:r>
        <w:rPr>
          <w:rFonts w:eastAsia="Times New Roman" w:cs="Times New Roman"/>
          <w:color w:val="000000"/>
          <w:sz w:val="24"/>
          <w:szCs w:val="24"/>
        </w:rPr>
        <w:t>ия размер на авансово предоставя</w:t>
      </w:r>
      <w:r w:rsidRPr="00CA533D">
        <w:rPr>
          <w:rFonts w:eastAsia="Times New Roman" w:cs="Times New Roman"/>
          <w:color w:val="000000"/>
          <w:sz w:val="24"/>
          <w:szCs w:val="24"/>
        </w:rPr>
        <w:t xml:space="preserve">ните средства в лв. с ДДС и риска от неизпълнението на задължението по договора на ИЗПЪЛНИТЕЛЯ да </w:t>
      </w:r>
      <w:r>
        <w:rPr>
          <w:rFonts w:eastAsia="Times New Roman" w:cs="Times New Roman"/>
          <w:color w:val="000000"/>
          <w:sz w:val="24"/>
          <w:szCs w:val="24"/>
        </w:rPr>
        <w:t>възстановява авансово предоставя</w:t>
      </w:r>
      <w:r w:rsidRPr="00CA533D">
        <w:rPr>
          <w:rFonts w:eastAsia="Times New Roman" w:cs="Times New Roman"/>
          <w:color w:val="000000"/>
          <w:sz w:val="24"/>
          <w:szCs w:val="24"/>
        </w:rPr>
        <w:t xml:space="preserve">ните средства, съгласно договора. </w:t>
      </w:r>
      <w:r w:rsidRPr="00CA533D">
        <w:rPr>
          <w:rFonts w:eastAsia="Times New Roman" w:cs="Times New Roman"/>
          <w:sz w:val="24"/>
          <w:szCs w:val="24"/>
        </w:rPr>
        <w:t>В тези случаи, дължимата по застраховката премия следва да бъде изцяло платена.</w:t>
      </w:r>
    </w:p>
    <w:p w:rsidR="00C92889" w:rsidRPr="00CA533D" w:rsidRDefault="00C92889" w:rsidP="00AE1053">
      <w:pPr>
        <w:autoSpaceDE w:val="0"/>
        <w:autoSpaceDN w:val="0"/>
        <w:spacing w:after="0" w:line="240" w:lineRule="auto"/>
        <w:ind w:firstLine="709"/>
        <w:jc w:val="both"/>
        <w:rPr>
          <w:rFonts w:eastAsia="Calibri" w:cs="Times New Roman"/>
          <w:sz w:val="24"/>
          <w:szCs w:val="24"/>
        </w:rPr>
      </w:pPr>
      <w:r w:rsidRPr="00CA533D">
        <w:rPr>
          <w:rFonts w:eastAsia="Times New Roman" w:cs="Times New Roman"/>
          <w:sz w:val="24"/>
          <w:szCs w:val="24"/>
        </w:rPr>
        <w:t xml:space="preserve">В случай, че </w:t>
      </w:r>
      <w:r w:rsidRPr="0037232F">
        <w:rPr>
          <w:rFonts w:eastAsia="Times New Roman" w:cs="Times New Roman"/>
          <w:sz w:val="24"/>
          <w:szCs w:val="24"/>
        </w:rPr>
        <w:t>ИЗПЪЛНИТЕЛЯ</w:t>
      </w:r>
      <w:r>
        <w:rPr>
          <w:rFonts w:eastAsia="Times New Roman" w:cs="Times New Roman"/>
          <w:sz w:val="24"/>
          <w:szCs w:val="24"/>
        </w:rPr>
        <w:t>Т</w:t>
      </w:r>
      <w:r w:rsidRPr="00CA533D">
        <w:rPr>
          <w:rFonts w:eastAsia="Times New Roman" w:cs="Times New Roman"/>
          <w:sz w:val="24"/>
          <w:szCs w:val="24"/>
        </w:rPr>
        <w:t xml:space="preserve">, представи </w:t>
      </w:r>
      <w:r>
        <w:rPr>
          <w:rFonts w:eastAsia="Times New Roman" w:cs="Times New Roman"/>
          <w:sz w:val="24"/>
          <w:szCs w:val="24"/>
        </w:rPr>
        <w:t>г</w:t>
      </w:r>
      <w:r w:rsidRPr="00CA533D">
        <w:rPr>
          <w:rFonts w:eastAsia="Times New Roman" w:cs="Times New Roman"/>
          <w:sz w:val="24"/>
          <w:szCs w:val="24"/>
        </w:rPr>
        <w:t xml:space="preserve">аранция за обезпечаване на авансово предоставените средства под формата на застраховка, </w:t>
      </w:r>
      <w:r w:rsidRPr="00CA533D">
        <w:rPr>
          <w:rFonts w:eastAsia="Calibri" w:cs="Times New Roman"/>
          <w:sz w:val="24"/>
          <w:szCs w:val="24"/>
        </w:rPr>
        <w:t>той представя на ВЪЗЛОЖИТЕЛЯ и доказателства, че дължимата по застраховката премия е изцяло платена.</w:t>
      </w:r>
    </w:p>
    <w:p w:rsidR="00C92889" w:rsidRDefault="00C92889" w:rsidP="00AE1053">
      <w:pPr>
        <w:spacing w:after="0" w:line="240" w:lineRule="auto"/>
        <w:ind w:firstLine="709"/>
        <w:jc w:val="both"/>
        <w:rPr>
          <w:rFonts w:eastAsia="Times New Roman" w:cs="Times New Roman"/>
          <w:sz w:val="24"/>
          <w:szCs w:val="24"/>
        </w:rPr>
      </w:pPr>
      <w:r w:rsidRPr="00CA533D">
        <w:rPr>
          <w:rFonts w:eastAsia="Times New Roman" w:cs="Times New Roman"/>
          <w:sz w:val="24"/>
          <w:szCs w:val="24"/>
        </w:rPr>
        <w:lastRenderedPageBreak/>
        <w:t xml:space="preserve">Валидността на </w:t>
      </w:r>
      <w:r w:rsidRPr="00466EFE">
        <w:rPr>
          <w:rFonts w:eastAsia="Times New Roman" w:cs="Times New Roman"/>
          <w:sz w:val="24"/>
          <w:szCs w:val="24"/>
        </w:rPr>
        <w:t xml:space="preserve">Застраховката (застрахователната полица) за гарантиране на </w:t>
      </w:r>
      <w:r w:rsidRPr="00CA533D">
        <w:rPr>
          <w:rFonts w:eastAsia="Times New Roman" w:cs="Times New Roman"/>
          <w:sz w:val="24"/>
          <w:szCs w:val="24"/>
        </w:rPr>
        <w:t>авансово</w:t>
      </w:r>
      <w:r>
        <w:rPr>
          <w:rFonts w:eastAsia="Times New Roman" w:cs="Times New Roman"/>
          <w:sz w:val="24"/>
          <w:szCs w:val="24"/>
        </w:rPr>
        <w:t>то</w:t>
      </w:r>
      <w:r w:rsidRPr="00CA533D">
        <w:rPr>
          <w:rFonts w:eastAsia="Times New Roman" w:cs="Times New Roman"/>
          <w:sz w:val="24"/>
          <w:szCs w:val="24"/>
        </w:rPr>
        <w:t xml:space="preserve"> плащане </w:t>
      </w:r>
      <w:r w:rsidRPr="00274D7B">
        <w:rPr>
          <w:rFonts w:eastAsia="Times New Roman" w:cs="Times New Roman"/>
          <w:sz w:val="24"/>
          <w:szCs w:val="24"/>
        </w:rPr>
        <w:t xml:space="preserve">за изпълнение на СМР </w:t>
      </w:r>
      <w:r w:rsidRPr="00CA533D">
        <w:rPr>
          <w:rFonts w:eastAsia="Times New Roman" w:cs="Times New Roman"/>
          <w:sz w:val="24"/>
          <w:szCs w:val="24"/>
        </w:rPr>
        <w:t xml:space="preserve">следва да бъде </w:t>
      </w:r>
      <w:r w:rsidRPr="00884228">
        <w:rPr>
          <w:rFonts w:eastAsia="Times New Roman" w:cs="Times New Roman"/>
          <w:sz w:val="24"/>
          <w:szCs w:val="24"/>
        </w:rPr>
        <w:t>най- малко 70 (седемдесет)</w:t>
      </w:r>
      <w:r w:rsidRPr="00466EFE">
        <w:rPr>
          <w:rFonts w:eastAsia="Times New Roman" w:cs="Times New Roman"/>
          <w:sz w:val="24"/>
          <w:szCs w:val="24"/>
        </w:rPr>
        <w:t xml:space="preserve"> календарни дни, считано от датата на започване на </w:t>
      </w:r>
      <w:r>
        <w:rPr>
          <w:rFonts w:eastAsia="Times New Roman" w:cs="Times New Roman"/>
          <w:sz w:val="24"/>
          <w:szCs w:val="24"/>
        </w:rPr>
        <w:t>строително – монтажните работи.</w:t>
      </w:r>
    </w:p>
    <w:p w:rsidR="002C68F5" w:rsidRDefault="002C68F5" w:rsidP="002C68F5">
      <w:pPr>
        <w:autoSpaceDE w:val="0"/>
        <w:autoSpaceDN w:val="0"/>
        <w:spacing w:after="0" w:line="240" w:lineRule="auto"/>
        <w:ind w:firstLine="709"/>
        <w:jc w:val="both"/>
        <w:rPr>
          <w:sz w:val="24"/>
          <w:szCs w:val="24"/>
          <w:lang w:eastAsia="bg-BG"/>
        </w:rPr>
      </w:pPr>
      <w:r w:rsidRPr="00FE1325">
        <w:rPr>
          <w:rFonts w:eastAsia="Times New Roman"/>
          <w:sz w:val="24"/>
          <w:szCs w:val="24"/>
          <w:lang w:eastAsia="bg-BG"/>
        </w:rPr>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w:t>
      </w:r>
      <w:r w:rsidRPr="00FE1325">
        <w:rPr>
          <w:sz w:val="24"/>
          <w:szCs w:val="24"/>
          <w:lang w:eastAsia="bg-BG"/>
        </w:rPr>
        <w:t>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r w:rsidRPr="00904309">
        <w:rPr>
          <w:sz w:val="24"/>
          <w:szCs w:val="24"/>
          <w:lang w:eastAsia="bg-BG"/>
        </w:rPr>
        <w:t xml:space="preserve"> </w:t>
      </w:r>
    </w:p>
    <w:p w:rsidR="00C92889" w:rsidRPr="00CA533D" w:rsidRDefault="00C92889" w:rsidP="00AE1053">
      <w:pPr>
        <w:spacing w:after="0" w:line="240" w:lineRule="auto"/>
        <w:ind w:firstLine="709"/>
        <w:jc w:val="both"/>
        <w:rPr>
          <w:rFonts w:eastAsia="Times New Roman" w:cs="Times New Roman"/>
          <w:color w:val="000000"/>
          <w:sz w:val="24"/>
          <w:szCs w:val="24"/>
        </w:rPr>
      </w:pPr>
      <w:r w:rsidRPr="00CA533D">
        <w:rPr>
          <w:rFonts w:eastAsia="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92889" w:rsidRPr="00CA533D" w:rsidRDefault="00C92889" w:rsidP="00AE1053">
      <w:pPr>
        <w:spacing w:after="0" w:line="240" w:lineRule="auto"/>
        <w:ind w:firstLine="709"/>
        <w:jc w:val="both"/>
        <w:rPr>
          <w:rFonts w:eastAsia="Times New Roman" w:cs="Times New Roman"/>
          <w:color w:val="000000"/>
          <w:sz w:val="24"/>
          <w:szCs w:val="24"/>
        </w:rPr>
      </w:pPr>
      <w:r>
        <w:rPr>
          <w:rFonts w:eastAsia="Times New Roman" w:cs="Times New Roman"/>
          <w:b/>
          <w:color w:val="000000"/>
          <w:sz w:val="24"/>
          <w:szCs w:val="24"/>
        </w:rPr>
        <w:t>(4</w:t>
      </w:r>
      <w:r w:rsidRPr="0037232F">
        <w:rPr>
          <w:rFonts w:eastAsia="Times New Roman" w:cs="Times New Roman"/>
          <w:b/>
          <w:color w:val="000000"/>
          <w:sz w:val="24"/>
          <w:szCs w:val="24"/>
        </w:rPr>
        <w:t>)</w:t>
      </w:r>
      <w:r w:rsidRPr="00CA533D">
        <w:rPr>
          <w:rFonts w:eastAsia="Times New Roman" w:cs="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CA533D">
        <w:rPr>
          <w:rFonts w:eastAsia="Times New Roman" w:cs="Times New Roman"/>
          <w:color w:val="000000"/>
          <w:sz w:val="24"/>
          <w:szCs w:val="24"/>
        </w:rPr>
        <w:t>претендираната</w:t>
      </w:r>
      <w:proofErr w:type="spellEnd"/>
      <w:r w:rsidRPr="00CA533D">
        <w:rPr>
          <w:rFonts w:eastAsia="Times New Roman" w:cs="Times New Roman"/>
          <w:color w:val="000000"/>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C92889" w:rsidRDefault="00C92889" w:rsidP="00C92889">
      <w:pPr>
        <w:widowControl w:val="0"/>
        <w:suppressAutoHyphens/>
        <w:spacing w:after="0" w:line="240" w:lineRule="auto"/>
        <w:ind w:firstLine="567"/>
        <w:jc w:val="both"/>
        <w:rPr>
          <w:rFonts w:eastAsia="Calibri" w:cs="Times New Roman"/>
          <w:sz w:val="24"/>
          <w:szCs w:val="24"/>
        </w:rPr>
      </w:pPr>
    </w:p>
    <w:p w:rsidR="00C92889" w:rsidRDefault="00AE1053" w:rsidP="00AE1053">
      <w:pPr>
        <w:spacing w:after="0" w:line="240" w:lineRule="auto"/>
        <w:ind w:firstLine="709"/>
        <w:jc w:val="both"/>
        <w:rPr>
          <w:rFonts w:eastAsia="Times New Roman" w:cs="Times New Roman"/>
          <w:color w:val="000000"/>
          <w:sz w:val="24"/>
          <w:szCs w:val="24"/>
        </w:rPr>
      </w:pPr>
      <w:r>
        <w:rPr>
          <w:rFonts w:eastAsia="Calibri" w:cs="Times New Roman"/>
          <w:b/>
          <w:sz w:val="24"/>
          <w:szCs w:val="24"/>
        </w:rPr>
        <w:t>(5</w:t>
      </w:r>
      <w:r w:rsidR="00C92889" w:rsidRPr="00984C8F">
        <w:rPr>
          <w:rFonts w:eastAsia="Calibri" w:cs="Times New Roman"/>
          <w:b/>
          <w:sz w:val="24"/>
          <w:szCs w:val="24"/>
        </w:rPr>
        <w:t>)</w:t>
      </w:r>
      <w:r w:rsidR="00C92889">
        <w:rPr>
          <w:rFonts w:eastAsia="Calibri" w:cs="Times New Roman"/>
          <w:b/>
          <w:sz w:val="24"/>
          <w:szCs w:val="24"/>
        </w:rPr>
        <w:t xml:space="preserve"> </w:t>
      </w:r>
      <w:r w:rsidR="00C92889" w:rsidRPr="00533120">
        <w:rPr>
          <w:rFonts w:eastAsia="Times New Roman" w:cs="Times New Roman"/>
          <w:color w:val="000000"/>
          <w:sz w:val="24"/>
          <w:szCs w:val="24"/>
        </w:rPr>
        <w:t>Гаранцията за обе</w:t>
      </w:r>
      <w:r w:rsidR="00C92889">
        <w:rPr>
          <w:rFonts w:eastAsia="Times New Roman" w:cs="Times New Roman"/>
          <w:color w:val="000000"/>
          <w:sz w:val="24"/>
          <w:szCs w:val="24"/>
        </w:rPr>
        <w:t>зпечаване на авансово предоставя</w:t>
      </w:r>
      <w:r w:rsidR="00C92889" w:rsidRPr="00533120">
        <w:rPr>
          <w:rFonts w:eastAsia="Times New Roman" w:cs="Times New Roman"/>
          <w:color w:val="000000"/>
          <w:sz w:val="24"/>
          <w:szCs w:val="24"/>
        </w:rPr>
        <w:t>ните средства</w:t>
      </w:r>
      <w:r w:rsidR="00C92889" w:rsidRPr="0043763B">
        <w:t xml:space="preserve"> </w:t>
      </w:r>
      <w:r w:rsidR="00C92889" w:rsidRPr="0043763B">
        <w:rPr>
          <w:rFonts w:eastAsia="Times New Roman" w:cs="Times New Roman"/>
          <w:color w:val="000000"/>
          <w:sz w:val="24"/>
          <w:szCs w:val="24"/>
        </w:rPr>
        <w:t xml:space="preserve">за </w:t>
      </w:r>
      <w:r w:rsidR="00C92889" w:rsidRPr="007B7568">
        <w:rPr>
          <w:rFonts w:eastAsia="Times New Roman" w:cs="Times New Roman"/>
          <w:color w:val="000000"/>
          <w:sz w:val="24"/>
          <w:szCs w:val="24"/>
        </w:rPr>
        <w:t>изпълнение на СМР</w:t>
      </w:r>
      <w:r w:rsidR="00C92889" w:rsidRPr="00533120">
        <w:rPr>
          <w:rFonts w:eastAsia="Times New Roman" w:cs="Times New Roman"/>
          <w:color w:val="000000"/>
          <w:sz w:val="24"/>
          <w:szCs w:val="24"/>
        </w:rPr>
        <w:t xml:space="preserve"> се освобождава от Възложителя до три дни след </w:t>
      </w:r>
      <w:r w:rsidR="00C92889">
        <w:rPr>
          <w:rFonts w:eastAsia="Times New Roman" w:cs="Times New Roman"/>
          <w:color w:val="000000"/>
          <w:sz w:val="24"/>
          <w:szCs w:val="24"/>
        </w:rPr>
        <w:t xml:space="preserve">връщане на аванса или </w:t>
      </w:r>
      <w:r w:rsidR="00C92889" w:rsidRPr="007B7568">
        <w:rPr>
          <w:rFonts w:eastAsia="Times New Roman" w:cs="Times New Roman"/>
          <w:color w:val="000000"/>
          <w:sz w:val="24"/>
          <w:szCs w:val="24"/>
        </w:rPr>
        <w:t>усвояване на аванса в пълен размер при условията на Договора. Авансът се счита за усвоен с извършване на окончателно</w:t>
      </w:r>
      <w:r w:rsidR="00C92889">
        <w:rPr>
          <w:rFonts w:eastAsia="Times New Roman" w:cs="Times New Roman"/>
          <w:color w:val="000000"/>
          <w:sz w:val="24"/>
          <w:szCs w:val="24"/>
        </w:rPr>
        <w:t>то</w:t>
      </w:r>
      <w:r w:rsidR="00C92889" w:rsidRPr="007B7568">
        <w:rPr>
          <w:rFonts w:eastAsia="Times New Roman" w:cs="Times New Roman"/>
          <w:color w:val="000000"/>
          <w:sz w:val="24"/>
          <w:szCs w:val="24"/>
        </w:rPr>
        <w:t xml:space="preserve"> плащане по договора. </w:t>
      </w:r>
    </w:p>
    <w:p w:rsidR="00C92889" w:rsidRDefault="00C92889" w:rsidP="00AE1053">
      <w:pPr>
        <w:spacing w:after="0" w:line="240" w:lineRule="auto"/>
        <w:ind w:firstLine="709"/>
        <w:jc w:val="both"/>
        <w:rPr>
          <w:rFonts w:eastAsia="Times New Roman" w:cs="Times New Roman"/>
          <w:sz w:val="24"/>
          <w:szCs w:val="24"/>
        </w:rPr>
      </w:pPr>
      <w:r w:rsidRPr="00C82DCD">
        <w:rPr>
          <w:rFonts w:eastAsia="Times New Roman" w:cs="Times New Roman"/>
          <w:b/>
          <w:sz w:val="24"/>
          <w:szCs w:val="24"/>
        </w:rPr>
        <w:t>(</w:t>
      </w:r>
      <w:r w:rsidR="00AE1053">
        <w:rPr>
          <w:rFonts w:eastAsia="Times New Roman" w:cs="Times New Roman"/>
          <w:b/>
          <w:sz w:val="24"/>
          <w:szCs w:val="24"/>
        </w:rPr>
        <w:t>6</w:t>
      </w:r>
      <w:r w:rsidRPr="00C82DCD">
        <w:rPr>
          <w:rFonts w:eastAsia="Times New Roman" w:cs="Times New Roman"/>
          <w:b/>
          <w:sz w:val="24"/>
          <w:szCs w:val="24"/>
        </w:rPr>
        <w:t>)</w:t>
      </w:r>
      <w:r w:rsidRPr="0032627D">
        <w:rPr>
          <w:rFonts w:eastAsia="Calibri" w:cs="Times New Roman"/>
          <w:b/>
          <w:sz w:val="24"/>
          <w:szCs w:val="24"/>
        </w:rPr>
        <w:t xml:space="preserve"> </w:t>
      </w:r>
      <w:r w:rsidRPr="0032627D">
        <w:rPr>
          <w:rFonts w:eastAsia="Times New Roman" w:cs="Times New Roman"/>
          <w:sz w:val="24"/>
          <w:szCs w:val="24"/>
        </w:rPr>
        <w:t xml:space="preserve">При </w:t>
      </w:r>
      <w:r w:rsidRPr="00992E47">
        <w:rPr>
          <w:rFonts w:eastAsia="Times New Roman" w:cs="Times New Roman"/>
          <w:sz w:val="24"/>
          <w:szCs w:val="24"/>
        </w:rPr>
        <w:t>пълно</w:t>
      </w:r>
      <w:r w:rsidRPr="0032627D">
        <w:rPr>
          <w:rFonts w:eastAsia="Times New Roman" w:cs="Times New Roman"/>
          <w:sz w:val="24"/>
          <w:szCs w:val="24"/>
        </w:rPr>
        <w:t xml:space="preserve"> неизпълнение на </w:t>
      </w:r>
      <w:r w:rsidRPr="004644B3">
        <w:rPr>
          <w:rFonts w:eastAsia="Times New Roman" w:cs="Times New Roman"/>
          <w:sz w:val="24"/>
          <w:szCs w:val="24"/>
        </w:rPr>
        <w:t>СМР</w:t>
      </w:r>
      <w:r w:rsidRPr="0032627D">
        <w:rPr>
          <w:rFonts w:eastAsia="Times New Roman" w:cs="Times New Roman"/>
          <w:sz w:val="24"/>
          <w:szCs w:val="24"/>
        </w:rPr>
        <w:t xml:space="preserve">, предмет на настоящия Договор от страна на Изпълнителя, в срок повече от </w:t>
      </w:r>
      <w:r>
        <w:rPr>
          <w:rFonts w:eastAsia="Times New Roman" w:cs="Times New Roman"/>
          <w:sz w:val="24"/>
          <w:szCs w:val="24"/>
        </w:rPr>
        <w:t>10</w:t>
      </w:r>
      <w:r w:rsidRPr="0032627D">
        <w:rPr>
          <w:rFonts w:eastAsia="Times New Roman" w:cs="Times New Roman"/>
          <w:sz w:val="24"/>
          <w:szCs w:val="24"/>
        </w:rPr>
        <w:t xml:space="preserve"> дни след изтичане на срока за изпълнение на</w:t>
      </w:r>
      <w:r>
        <w:rPr>
          <w:rFonts w:eastAsia="Times New Roman" w:cs="Times New Roman"/>
          <w:sz w:val="24"/>
          <w:szCs w:val="24"/>
        </w:rPr>
        <w:t xml:space="preserve"> </w:t>
      </w:r>
      <w:r w:rsidRPr="004644B3">
        <w:rPr>
          <w:rFonts w:eastAsia="Times New Roman" w:cs="Times New Roman"/>
          <w:sz w:val="24"/>
          <w:szCs w:val="24"/>
        </w:rPr>
        <w:t>СМР</w:t>
      </w:r>
      <w:r w:rsidRPr="0032627D">
        <w:rPr>
          <w:rFonts w:eastAsia="Times New Roman" w:cs="Times New Roman"/>
          <w:sz w:val="24"/>
          <w:szCs w:val="24"/>
        </w:rPr>
        <w:t>, предложен от Изпълнителя, Възложителят има право да задържи целия размер на гаранцията за авансово плащане</w:t>
      </w:r>
      <w:r w:rsidRPr="004A6884">
        <w:rPr>
          <w:rFonts w:eastAsia="Times New Roman" w:cs="Times New Roman"/>
          <w:b/>
          <w:sz w:val="24"/>
          <w:szCs w:val="24"/>
        </w:rPr>
        <w:t xml:space="preserve"> </w:t>
      </w:r>
      <w:r w:rsidRPr="004A6884">
        <w:rPr>
          <w:rFonts w:eastAsia="Times New Roman" w:cs="Times New Roman"/>
          <w:sz w:val="24"/>
          <w:szCs w:val="24"/>
        </w:rPr>
        <w:t>за</w:t>
      </w:r>
      <w:r>
        <w:rPr>
          <w:rFonts w:eastAsia="Times New Roman" w:cs="Times New Roman"/>
          <w:sz w:val="24"/>
          <w:szCs w:val="24"/>
        </w:rPr>
        <w:t xml:space="preserve"> </w:t>
      </w:r>
      <w:r w:rsidRPr="00992E47">
        <w:rPr>
          <w:rFonts w:eastAsia="Times New Roman" w:cs="Times New Roman"/>
          <w:sz w:val="24"/>
          <w:szCs w:val="24"/>
        </w:rPr>
        <w:t>изпълнение на СМР</w:t>
      </w:r>
      <w:r w:rsidRPr="004A6884">
        <w:rPr>
          <w:rFonts w:eastAsia="Times New Roman" w:cs="Times New Roman"/>
          <w:sz w:val="24"/>
          <w:szCs w:val="24"/>
        </w:rPr>
        <w:t>.</w:t>
      </w:r>
      <w:r w:rsidRPr="0032627D">
        <w:rPr>
          <w:rFonts w:eastAsia="Times New Roman" w:cs="Times New Roman"/>
          <w:sz w:val="24"/>
          <w:szCs w:val="24"/>
        </w:rPr>
        <w:t xml:space="preserve"> </w:t>
      </w:r>
    </w:p>
    <w:p w:rsidR="00C92889" w:rsidRPr="00992E47" w:rsidRDefault="00C92889" w:rsidP="00AE1053">
      <w:pPr>
        <w:spacing w:after="0" w:line="240" w:lineRule="auto"/>
        <w:ind w:firstLine="709"/>
        <w:jc w:val="both"/>
        <w:rPr>
          <w:rFonts w:eastAsia="Times New Roman" w:cs="Times New Roman"/>
          <w:sz w:val="24"/>
          <w:szCs w:val="24"/>
        </w:rPr>
      </w:pPr>
      <w:r w:rsidRPr="00C82DCD">
        <w:rPr>
          <w:rFonts w:eastAsia="Times New Roman" w:cs="Times New Roman"/>
          <w:b/>
          <w:sz w:val="24"/>
          <w:szCs w:val="24"/>
        </w:rPr>
        <w:t>(</w:t>
      </w:r>
      <w:r w:rsidR="00AE1053">
        <w:rPr>
          <w:rFonts w:eastAsia="Times New Roman" w:cs="Times New Roman"/>
          <w:b/>
          <w:sz w:val="24"/>
          <w:szCs w:val="24"/>
        </w:rPr>
        <w:t>7</w:t>
      </w:r>
      <w:r w:rsidRPr="00C82DCD">
        <w:rPr>
          <w:rFonts w:eastAsia="Times New Roman" w:cs="Times New Roman"/>
          <w:b/>
          <w:sz w:val="24"/>
          <w:szCs w:val="24"/>
        </w:rPr>
        <w:t>)</w:t>
      </w:r>
      <w:r>
        <w:rPr>
          <w:rFonts w:eastAsia="Times New Roman" w:cs="Times New Roman"/>
          <w:b/>
          <w:sz w:val="24"/>
          <w:szCs w:val="24"/>
        </w:rPr>
        <w:t xml:space="preserve"> </w:t>
      </w:r>
      <w:r w:rsidRPr="00992E47">
        <w:rPr>
          <w:rFonts w:eastAsia="Times New Roman" w:cs="Times New Roman"/>
          <w:sz w:val="24"/>
          <w:szCs w:val="24"/>
        </w:rPr>
        <w:t xml:space="preserve">При частично неизпълнение на СМР, предмет на настоящия Договор от страна на Изпълнителя, в срок повече от </w:t>
      </w:r>
      <w:r>
        <w:rPr>
          <w:rFonts w:eastAsia="Times New Roman" w:cs="Times New Roman"/>
          <w:sz w:val="24"/>
          <w:szCs w:val="24"/>
        </w:rPr>
        <w:t>10</w:t>
      </w:r>
      <w:r w:rsidRPr="00992E47">
        <w:rPr>
          <w:rFonts w:eastAsia="Times New Roman" w:cs="Times New Roman"/>
          <w:sz w:val="24"/>
          <w:szCs w:val="24"/>
        </w:rPr>
        <w:t xml:space="preserve">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992E47">
        <w:rPr>
          <w:rFonts w:eastAsia="Times New Roman" w:cs="Times New Roman"/>
          <w:bCs/>
          <w:iCs/>
          <w:sz w:val="24"/>
          <w:szCs w:val="24"/>
        </w:rPr>
        <w:t>стойността</w:t>
      </w:r>
      <w:r w:rsidRPr="00992E47">
        <w:rPr>
          <w:rFonts w:eastAsia="Times New Roman" w:cs="Times New Roman"/>
          <w:sz w:val="24"/>
          <w:szCs w:val="24"/>
        </w:rPr>
        <w:t xml:space="preserve"> на неизпълнените СМР.</w:t>
      </w:r>
    </w:p>
    <w:p w:rsidR="00C92889" w:rsidRPr="00F8165F" w:rsidRDefault="00C92889" w:rsidP="00960F38">
      <w:pPr>
        <w:spacing w:after="0" w:line="240" w:lineRule="auto"/>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САНКЦИИ ПРИ НЕИЗПЪЛНЕНИЕ</w:t>
      </w:r>
    </w:p>
    <w:p w:rsidR="00960F38" w:rsidRPr="00F8165F" w:rsidRDefault="00960F38" w:rsidP="0088422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sidR="00AE1053">
        <w:rPr>
          <w:rFonts w:eastAsia="Times New Roman" w:cs="Times New Roman"/>
          <w:b/>
          <w:sz w:val="24"/>
          <w:szCs w:val="24"/>
        </w:rPr>
        <w:t>27</w:t>
      </w:r>
      <w:r w:rsidRPr="00F8165F">
        <w:rPr>
          <w:rFonts w:eastAsia="Times New Roman" w:cs="Times New Roman"/>
          <w:b/>
          <w:sz w:val="24"/>
          <w:szCs w:val="24"/>
        </w:rPr>
        <w:t xml:space="preserve">. </w:t>
      </w:r>
      <w:r>
        <w:rPr>
          <w:rFonts w:eastAsia="Times New Roman" w:cs="Times New Roman"/>
          <w:b/>
          <w:sz w:val="24"/>
          <w:szCs w:val="24"/>
        </w:rPr>
        <w:t xml:space="preserve"> </w:t>
      </w:r>
      <w:r w:rsidRPr="00F8165F">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960F38" w:rsidRPr="00F8165F" w:rsidRDefault="00960F38" w:rsidP="00884228">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t xml:space="preserve">Чл. </w:t>
      </w:r>
      <w:r w:rsidR="00AE1053">
        <w:rPr>
          <w:rFonts w:eastAsia="Times New Roman" w:cs="Times New Roman"/>
          <w:b/>
          <w:sz w:val="24"/>
          <w:szCs w:val="24"/>
        </w:rPr>
        <w:t>28</w:t>
      </w:r>
      <w:r>
        <w:rPr>
          <w:rFonts w:eastAsia="Times New Roman" w:cs="Times New Roman"/>
          <w:b/>
          <w:sz w:val="24"/>
          <w:szCs w:val="24"/>
        </w:rPr>
        <w:t>.</w:t>
      </w:r>
      <w:r w:rsidRPr="00F8165F">
        <w:rPr>
          <w:rFonts w:eastAsia="Times New Roman" w:cs="Times New Roman"/>
          <w:b/>
          <w:sz w:val="24"/>
          <w:szCs w:val="24"/>
        </w:rPr>
        <w:t xml:space="preserve"> </w:t>
      </w:r>
      <w:r w:rsidRPr="00F8165F">
        <w:rPr>
          <w:rFonts w:eastAsia="Times New Roman" w:cs="Times New Roman"/>
          <w:sz w:val="24"/>
          <w:szCs w:val="24"/>
        </w:rPr>
        <w:t xml:space="preserve">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случай, че и повторното изпълнение  е некачествено, Възложителят има право да задържи гаранцията за изпълнение и да прекрати договора. </w:t>
      </w:r>
    </w:p>
    <w:p w:rsidR="00960F38" w:rsidRPr="00F8165F" w:rsidRDefault="00960F38" w:rsidP="0056077D">
      <w:pPr>
        <w:spacing w:after="0" w:line="240" w:lineRule="auto"/>
        <w:ind w:firstLine="720"/>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29</w:t>
      </w:r>
      <w:r w:rsidRPr="00F8165F">
        <w:rPr>
          <w:rFonts w:eastAsia="Times New Roman" w:cs="Times New Roman"/>
          <w:b/>
          <w:sz w:val="24"/>
          <w:szCs w:val="24"/>
        </w:rPr>
        <w:t xml:space="preserve">. </w:t>
      </w:r>
      <w:r w:rsidRPr="00F8165F">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960F38" w:rsidRPr="00F8165F" w:rsidRDefault="00960F38" w:rsidP="0056077D">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lastRenderedPageBreak/>
        <w:t xml:space="preserve">Чл. </w:t>
      </w:r>
      <w:r w:rsidR="00E90D85">
        <w:rPr>
          <w:rFonts w:eastAsia="Times New Roman" w:cs="Times New Roman"/>
          <w:b/>
          <w:sz w:val="24"/>
          <w:szCs w:val="24"/>
        </w:rPr>
        <w:t>30</w:t>
      </w:r>
      <w:r w:rsidRPr="00F8165F">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F8165F">
        <w:rPr>
          <w:rFonts w:eastAsia="Times New Roman" w:cs="Times New Roman"/>
          <w:b/>
          <w:sz w:val="24"/>
          <w:szCs w:val="24"/>
        </w:rPr>
        <w:t xml:space="preserve"> </w:t>
      </w:r>
    </w:p>
    <w:p w:rsidR="00960F38" w:rsidRPr="00F8165F" w:rsidRDefault="00960F38" w:rsidP="0056077D">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3</w:t>
      </w:r>
      <w:r w:rsidR="00E90D85">
        <w:rPr>
          <w:rFonts w:eastAsia="Times New Roman" w:cs="Times New Roman"/>
          <w:b/>
          <w:sz w:val="24"/>
          <w:szCs w:val="24"/>
        </w:rPr>
        <w:t>1</w:t>
      </w:r>
      <w:r w:rsidRPr="00F8165F">
        <w:rPr>
          <w:rFonts w:eastAsia="Times New Roman" w:cs="Times New Roman"/>
          <w:b/>
          <w:sz w:val="24"/>
          <w:szCs w:val="24"/>
        </w:rPr>
        <w:t xml:space="preserve">. </w:t>
      </w:r>
      <w:r w:rsidRPr="00F8165F">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БЕЗОПАСНОСТ И ЗДРАВЕ ПРИ РАБОТА</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 3</w:t>
      </w:r>
      <w:r w:rsidR="00E90D85">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b/>
          <w:noProof/>
          <w:sz w:val="24"/>
          <w:szCs w:val="24"/>
        </w:rPr>
        <w:t xml:space="preserve">(1) </w:t>
      </w:r>
      <w:r w:rsidRPr="00F8165F">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sz w:val="24"/>
          <w:szCs w:val="24"/>
        </w:rPr>
      </w:pPr>
      <w:r w:rsidRPr="00F8165F">
        <w:rPr>
          <w:rFonts w:eastAsia="Times New Roman" w:cs="Times New Roman"/>
          <w:noProof/>
          <w:sz w:val="24"/>
          <w:szCs w:val="24"/>
        </w:rPr>
        <w:t xml:space="preserve">да спазва Наредба </w:t>
      </w:r>
      <w:r w:rsidRPr="00F8165F">
        <w:rPr>
          <w:rFonts w:eastAsia="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F8165F">
        <w:rPr>
          <w:rFonts w:eastAsia="Times New Roman" w:cs="Times New Roman"/>
          <w:sz w:val="24"/>
          <w:szCs w:val="24"/>
        </w:rPr>
        <w:t>Обн</w:t>
      </w:r>
      <w:proofErr w:type="spellEnd"/>
      <w:r w:rsidRPr="00F8165F">
        <w:rPr>
          <w:rFonts w:eastAsia="Times New Roman" w:cs="Times New Roman"/>
          <w:sz w:val="24"/>
          <w:szCs w:val="24"/>
        </w:rPr>
        <w:t>., ДВ, бр. 102 от 22.12.2009 г., в сила от 1.01.2010 г.)</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F8165F">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60F38" w:rsidRPr="00F8165F" w:rsidRDefault="00960F38" w:rsidP="0056077D">
      <w:pPr>
        <w:numPr>
          <w:ilvl w:val="0"/>
          <w:numId w:val="14"/>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(2)</w:t>
      </w:r>
      <w:r w:rsidRPr="00F8165F">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lastRenderedPageBreak/>
        <w:tab/>
      </w:r>
      <w:r w:rsidRPr="00F8165F">
        <w:rPr>
          <w:rFonts w:eastAsia="Times New Roman" w:cs="Times New Roman"/>
          <w:b/>
          <w:noProof/>
          <w:sz w:val="24"/>
          <w:szCs w:val="24"/>
        </w:rPr>
        <w:t xml:space="preserve">(3) </w:t>
      </w:r>
      <w:r w:rsidRPr="00F8165F">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 xml:space="preserve">(4) </w:t>
      </w:r>
      <w:r w:rsidRPr="00F8165F">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E90D85">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E90D85">
        <w:rPr>
          <w:rFonts w:eastAsia="Times New Roman" w:cs="Times New Roman"/>
          <w:b/>
          <w:sz w:val="24"/>
          <w:szCs w:val="24"/>
        </w:rPr>
        <w:t>4</w:t>
      </w:r>
      <w:r w:rsidRPr="00F8165F">
        <w:rPr>
          <w:rFonts w:eastAsia="Times New Roman" w:cs="Times New Roman"/>
          <w:b/>
          <w:sz w:val="24"/>
          <w:szCs w:val="24"/>
        </w:rPr>
        <w:t>.</w:t>
      </w:r>
      <w:r w:rsidRPr="00F8165F">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E90D85">
        <w:rPr>
          <w:rFonts w:eastAsia="Times New Roman" w:cs="Times New Roman"/>
          <w:b/>
          <w:sz w:val="24"/>
          <w:szCs w:val="24"/>
        </w:rPr>
        <w:t>5</w:t>
      </w:r>
      <w:r w:rsidRPr="00F8165F">
        <w:rPr>
          <w:rFonts w:eastAsia="Times New Roman" w:cs="Times New Roman"/>
          <w:b/>
          <w:sz w:val="24"/>
          <w:szCs w:val="24"/>
        </w:rPr>
        <w:t>.</w:t>
      </w:r>
      <w:r w:rsidRPr="00F8165F">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60F38" w:rsidRDefault="00960F38" w:rsidP="00960F38">
      <w:pPr>
        <w:tabs>
          <w:tab w:val="left" w:pos="1464"/>
          <w:tab w:val="num" w:pos="2924"/>
        </w:tabs>
        <w:spacing w:after="0" w:line="240" w:lineRule="auto"/>
        <w:ind w:firstLine="709"/>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ПОДИЗПЪЛНИТЕЛИ</w:t>
      </w:r>
      <w:r w:rsidRPr="00F8165F">
        <w:rPr>
          <w:rFonts w:eastAsia="Times New Roman" w:cs="Times New Roman"/>
          <w:b/>
          <w:sz w:val="24"/>
          <w:szCs w:val="24"/>
          <w:vertAlign w:val="superscript"/>
        </w:rPr>
        <w:footnoteReference w:id="1"/>
      </w:r>
    </w:p>
    <w:p w:rsidR="00960F38" w:rsidRPr="00F8165F" w:rsidRDefault="00E90D85" w:rsidP="00960F38">
      <w:pPr>
        <w:spacing w:after="0" w:line="240" w:lineRule="auto"/>
        <w:ind w:firstLine="708"/>
        <w:jc w:val="both"/>
        <w:rPr>
          <w:rFonts w:eastAsia="Times New Roman" w:cs="Times New Roman"/>
          <w:sz w:val="24"/>
          <w:szCs w:val="24"/>
        </w:rPr>
      </w:pPr>
      <w:r>
        <w:rPr>
          <w:rFonts w:eastAsia="Times New Roman" w:cs="Times New Roman"/>
          <w:b/>
          <w:sz w:val="24"/>
          <w:szCs w:val="24"/>
        </w:rPr>
        <w:t>Чл. 36</w:t>
      </w:r>
      <w:r w:rsidR="00960F38" w:rsidRPr="00F8165F">
        <w:rPr>
          <w:rFonts w:eastAsia="Times New Roman" w:cs="Times New Roman"/>
          <w:b/>
          <w:sz w:val="24"/>
          <w:szCs w:val="24"/>
        </w:rPr>
        <w:t>. (1)</w:t>
      </w:r>
      <w:r w:rsidR="00960F38" w:rsidRPr="00F8165F">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за новия подизпълнител не са налице основанията за отстраняване в процедурата;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(4)</w:t>
      </w:r>
      <w:r w:rsidRPr="00F8165F">
        <w:rPr>
          <w:rFonts w:eastAsia="Times New Roman" w:cs="Times New Roman"/>
          <w:sz w:val="24"/>
          <w:szCs w:val="24"/>
          <w:lang w:eastAsia="bg-BG"/>
        </w:rPr>
        <w:t xml:space="preserve"> </w:t>
      </w:r>
      <w:r w:rsidRPr="00F8165F">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Сключването на договор с подизпълнител, </w:t>
      </w:r>
      <w:r w:rsidRPr="00F8165F">
        <w:rPr>
          <w:rFonts w:eastAsia="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8165F">
        <w:rPr>
          <w:rFonts w:eastAsia="Times New Roman" w:cs="Times New Roman"/>
          <w:sz w:val="24"/>
          <w:szCs w:val="24"/>
        </w:rPr>
        <w:t xml:space="preserve"> е основание за едностранно прекратяване на договора от страна на Възложителя.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37</w:t>
      </w:r>
      <w:r w:rsidRPr="00F8165F">
        <w:rPr>
          <w:rFonts w:eastAsia="Times New Roman" w:cs="Times New Roman"/>
          <w:b/>
          <w:sz w:val="24"/>
          <w:szCs w:val="24"/>
        </w:rPr>
        <w:t>.</w:t>
      </w:r>
      <w:r w:rsidRPr="00F8165F">
        <w:rPr>
          <w:rFonts w:eastAsia="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lastRenderedPageBreak/>
        <w:t>- приложимите клаузи на договора са задължителни за изпълнение от подизпълнителите;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2700D" w:rsidRPr="00F8165F" w:rsidRDefault="0042700D" w:rsidP="00960F38">
      <w:pPr>
        <w:spacing w:after="0" w:line="240" w:lineRule="auto"/>
        <w:ind w:firstLine="709"/>
        <w:jc w:val="both"/>
        <w:rPr>
          <w:rFonts w:eastAsia="Times New Roman" w:cs="Times New Roman"/>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ПРЕКРАТЯВАНЕ НА ДОГОВОРА</w:t>
      </w:r>
    </w:p>
    <w:p w:rsidR="00960F38" w:rsidRPr="00F8165F" w:rsidRDefault="00E90D85"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Чл.</w:t>
      </w:r>
      <w:r w:rsidR="00FA3C2E">
        <w:rPr>
          <w:rFonts w:eastAsia="Times New Roman" w:cs="Times New Roman"/>
          <w:b/>
          <w:sz w:val="24"/>
          <w:szCs w:val="24"/>
          <w:lang w:val="en-US"/>
        </w:rPr>
        <w:t xml:space="preserve"> </w:t>
      </w:r>
      <w:r>
        <w:rPr>
          <w:rFonts w:eastAsia="Times New Roman" w:cs="Times New Roman"/>
          <w:b/>
          <w:sz w:val="24"/>
          <w:szCs w:val="24"/>
        </w:rPr>
        <w:t>38</w:t>
      </w:r>
      <w:r w:rsidR="00960F38" w:rsidRPr="00F8165F">
        <w:rPr>
          <w:rFonts w:eastAsia="Times New Roman" w:cs="Times New Roman"/>
          <w:b/>
          <w:sz w:val="24"/>
          <w:szCs w:val="24"/>
        </w:rPr>
        <w:t xml:space="preserve">. (1) </w:t>
      </w:r>
      <w:r w:rsidR="00960F38" w:rsidRPr="00F8165F">
        <w:rPr>
          <w:rFonts w:eastAsia="Times New Roman" w:cs="Times New Roman"/>
          <w:sz w:val="24"/>
          <w:szCs w:val="24"/>
        </w:rPr>
        <w:t>Този Договор се прекратява:</w:t>
      </w:r>
      <w:r w:rsidR="00960F38"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1</w:t>
      </w:r>
      <w:r w:rsidRPr="00F8165F">
        <w:rPr>
          <w:rFonts w:eastAsia="Times New Roman" w:cs="Times New Roman"/>
          <w:sz w:val="24"/>
          <w:szCs w:val="24"/>
        </w:rPr>
        <w:t>. с изтичане на срока на  Договора, посочен в чл. 4 от Договора;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w:t>
      </w:r>
      <w:r w:rsidRPr="00F8165F">
        <w:rPr>
          <w:rFonts w:eastAsia="Times New Roman" w:cs="Times New Roman"/>
          <w:sz w:val="24"/>
          <w:szCs w:val="24"/>
        </w:rPr>
        <w:t>с изпълнението на всички задължения на Страните по него;</w:t>
      </w:r>
      <w:r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rsidRPr="00F8165F">
        <w:rPr>
          <w:rFonts w:eastAsia="Times New Roman" w:cs="Times New Roman"/>
          <w:b/>
          <w:sz w:val="24"/>
          <w:szCs w:val="24"/>
        </w:rPr>
        <w:t>;</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при условията по чл. 5, ал. 1, т. 3 от </w:t>
      </w:r>
      <w:r w:rsidRPr="00F8165F">
        <w:rPr>
          <w:rFonts w:eastAsia="Times New Roman" w:cs="Times New Roman"/>
          <w:sz w:val="24"/>
          <w:szCs w:val="24"/>
          <w:lang w:eastAsia="bg-BG"/>
        </w:rPr>
        <w:t>ЗИФОДРЮПДРКТЛТДС</w:t>
      </w:r>
      <w:r w:rsidRPr="00F8165F">
        <w:rPr>
          <w:rFonts w:eastAsia="Times New Roman" w:cs="Times New Roman"/>
          <w:b/>
          <w:sz w:val="24"/>
          <w:szCs w:val="24"/>
        </w:rPr>
        <w:t>.</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6. </w:t>
      </w:r>
      <w:r w:rsidRPr="00F8165F">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00423E4D">
        <w:rPr>
          <w:rFonts w:eastAsia="Times New Roman" w:cs="Times New Roman"/>
          <w:sz w:val="24"/>
          <w:szCs w:val="24"/>
          <w:lang w:val="en-US"/>
        </w:rPr>
        <w:t xml:space="preserve"> </w:t>
      </w:r>
      <w:r w:rsidRPr="00F8165F">
        <w:rPr>
          <w:rFonts w:eastAsia="Times New Roman" w:cs="Times New Roman"/>
          <w:sz w:val="24"/>
          <w:szCs w:val="24"/>
        </w:rPr>
        <w:t>171 ЗУТ.</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Договорът може да бъде прекратен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b/>
          <w:sz w:val="24"/>
          <w:szCs w:val="24"/>
        </w:rPr>
        <w:tab/>
      </w:r>
      <w:r w:rsidRPr="00F8165F">
        <w:rPr>
          <w:rFonts w:eastAsia="Times New Roman" w:cs="Times New Roman"/>
          <w:sz w:val="24"/>
          <w:szCs w:val="24"/>
        </w:rPr>
        <w:t>по взаимно съгласие на Страните, изразено в писмена форма;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ab/>
        <w:t>когато за Изпълнителя бъде открито производство по несъстоятелност</w:t>
      </w:r>
      <w:r w:rsidR="00413114">
        <w:rPr>
          <w:rFonts w:eastAsia="Times New Roman" w:cs="Times New Roman"/>
          <w:sz w:val="24"/>
          <w:szCs w:val="24"/>
        </w:rPr>
        <w:t xml:space="preserve"> или ликвидация – по искане на </w:t>
      </w:r>
      <w:r w:rsidRPr="00F8165F">
        <w:rPr>
          <w:rFonts w:eastAsia="Times New Roman" w:cs="Times New Roman"/>
          <w:sz w:val="24"/>
          <w:szCs w:val="24"/>
        </w:rPr>
        <w:t>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39</w:t>
      </w:r>
      <w:r w:rsidRPr="00F8165F">
        <w:rPr>
          <w:rFonts w:eastAsia="Times New Roman" w:cs="Times New Roman"/>
          <w:b/>
          <w:sz w:val="24"/>
          <w:szCs w:val="24"/>
        </w:rPr>
        <w:t>.</w:t>
      </w:r>
      <w:r w:rsidR="004659FC">
        <w:rPr>
          <w:rFonts w:eastAsia="Times New Roman" w:cs="Times New Roman"/>
          <w:b/>
          <w:sz w:val="24"/>
          <w:szCs w:val="24"/>
          <w:lang w:val="en-US"/>
        </w:rPr>
        <w:t xml:space="preserve"> </w:t>
      </w:r>
      <w:r w:rsidRPr="00F8165F">
        <w:rPr>
          <w:rFonts w:eastAsia="Times New Roman" w:cs="Times New Roman"/>
          <w:b/>
          <w:sz w:val="24"/>
          <w:szCs w:val="24"/>
        </w:rPr>
        <w:t xml:space="preserve">(1) </w:t>
      </w:r>
      <w:r w:rsidRPr="00F8165F">
        <w:rPr>
          <w:rFonts w:eastAsia="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60F38" w:rsidRPr="00B35857" w:rsidRDefault="00960F38" w:rsidP="00960F38">
      <w:pPr>
        <w:spacing w:after="0" w:line="240" w:lineRule="auto"/>
        <w:ind w:firstLine="709"/>
        <w:jc w:val="both"/>
        <w:rPr>
          <w:rFonts w:eastAsia="Times New Roman" w:cs="Times New Roman"/>
          <w:sz w:val="24"/>
          <w:szCs w:val="24"/>
        </w:rPr>
      </w:pPr>
      <w:r w:rsidRPr="00B35857">
        <w:rPr>
          <w:rFonts w:eastAsia="Times New Roman" w:cs="Times New Roman"/>
          <w:b/>
          <w:sz w:val="24"/>
          <w:szCs w:val="24"/>
        </w:rPr>
        <w:t>1.</w:t>
      </w:r>
      <w:r w:rsidRPr="00B35857">
        <w:rPr>
          <w:rFonts w:eastAsia="Times New Roman" w:cs="Times New Roman"/>
          <w:sz w:val="24"/>
          <w:szCs w:val="24"/>
        </w:rPr>
        <w:t xml:space="preserve"> </w:t>
      </w:r>
      <w:r w:rsidR="00B35857">
        <w:rPr>
          <w:rFonts w:eastAsia="Times New Roman" w:cs="Times New Roman"/>
          <w:sz w:val="24"/>
          <w:szCs w:val="24"/>
        </w:rPr>
        <w:t>когато Изпълнителят</w:t>
      </w:r>
      <w:r w:rsidRPr="00B35857">
        <w:rPr>
          <w:rFonts w:eastAsia="Times New Roman" w:cs="Times New Roman"/>
          <w:sz w:val="24"/>
          <w:szCs w:val="24"/>
        </w:rPr>
        <w:t xml:space="preserve"> не е започнал изпълнението в сроковете, посочени в договора;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960F38" w:rsidRPr="00F8165F" w:rsidRDefault="00960F38"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 xml:space="preserve">Чл. </w:t>
      </w:r>
      <w:r w:rsidR="00E90D85">
        <w:rPr>
          <w:rFonts w:eastAsia="Times New Roman" w:cs="Times New Roman"/>
          <w:b/>
          <w:sz w:val="24"/>
          <w:szCs w:val="24"/>
        </w:rPr>
        <w:t>40</w:t>
      </w:r>
      <w:r w:rsidRPr="00F8165F">
        <w:rPr>
          <w:rFonts w:eastAsia="Times New Roman" w:cs="Times New Roman"/>
          <w:b/>
          <w:sz w:val="24"/>
          <w:szCs w:val="24"/>
        </w:rPr>
        <w:t xml:space="preserve">. </w:t>
      </w:r>
      <w:r w:rsidRPr="00F8165F">
        <w:rPr>
          <w:rFonts w:eastAsia="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4</w:t>
      </w:r>
      <w:r w:rsidR="00E90D85">
        <w:rPr>
          <w:rFonts w:eastAsia="Times New Roman" w:cs="Times New Roman"/>
          <w:b/>
          <w:sz w:val="24"/>
          <w:szCs w:val="24"/>
        </w:rPr>
        <w:t>1</w:t>
      </w:r>
      <w:r w:rsidRPr="00F8165F">
        <w:rPr>
          <w:rFonts w:eastAsia="Times New Roman" w:cs="Times New Roman"/>
          <w:b/>
          <w:sz w:val="24"/>
          <w:szCs w:val="24"/>
        </w:rPr>
        <w:t xml:space="preserve">. </w:t>
      </w:r>
      <w:r w:rsidRPr="00F8165F">
        <w:rPr>
          <w:rFonts w:eastAsia="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lastRenderedPageBreak/>
        <w:t>2. ИЗПЪЛНИТЕЛЯТ се задължава: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а) </w:t>
      </w:r>
      <w:r w:rsidRPr="00F8165F">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б) </w:t>
      </w:r>
      <w:r w:rsidRPr="00F8165F">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в) </w:t>
      </w:r>
      <w:r w:rsidRPr="00F8165F">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4</w:t>
      </w:r>
      <w:r w:rsidR="00E90D85">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 ползване п при обикновено ползване, а Изпълнителят е длъжен да възстанови на Възложителя неусвоената част от предоставените средства . Когато прекратяването на Договора е по вина на Изпълнителя, той дължи и законната лихва върху частта от  предоставените средства, подлежащи на връщане, за периода от датата на прекратяване на Договора до тяхното връщане.</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numPr>
          <w:ilvl w:val="0"/>
          <w:numId w:val="27"/>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ОБЩИ РАЗПОРЕДБИ</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Дефинирани понятия и тълкуване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Pr="00F8165F">
        <w:rPr>
          <w:rFonts w:eastAsia="Times New Roman" w:cs="Times New Roman"/>
          <w:b/>
          <w:sz w:val="24"/>
          <w:szCs w:val="24"/>
        </w:rPr>
        <w:t>4</w:t>
      </w:r>
      <w:r w:rsidR="00E90D85">
        <w:rPr>
          <w:rFonts w:eastAsia="Times New Roman" w:cs="Times New Roman"/>
          <w:b/>
          <w:sz w:val="24"/>
          <w:szCs w:val="24"/>
        </w:rPr>
        <w:t>3</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специалните разпоредби имат предимство пред общите разпоредби;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разпоредбите на Приложенията имат предимство пред разпоредбите на Договора.</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Спазване на приложими норми </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Pr="00F8165F">
        <w:rPr>
          <w:rFonts w:eastAsia="Times New Roman" w:cs="Times New Roman"/>
          <w:b/>
          <w:sz w:val="24"/>
          <w:szCs w:val="24"/>
        </w:rPr>
        <w:t>4</w:t>
      </w:r>
      <w:r w:rsidR="00E90D85">
        <w:rPr>
          <w:rFonts w:eastAsia="Times New Roman" w:cs="Times New Roman"/>
          <w:b/>
          <w:sz w:val="24"/>
          <w:szCs w:val="24"/>
        </w:rPr>
        <w:t>4</w:t>
      </w:r>
      <w:r w:rsidRPr="00F8165F">
        <w:rPr>
          <w:rFonts w:eastAsia="Times New Roman" w:cs="Times New Roman"/>
          <w:b/>
          <w:sz w:val="24"/>
          <w:szCs w:val="24"/>
        </w:rPr>
        <w:t xml:space="preserve">. </w:t>
      </w:r>
      <w:r w:rsidRPr="00F8165F">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Конфиденциалност </w:t>
      </w:r>
    </w:p>
    <w:p w:rsidR="00960F38" w:rsidRPr="00F8165F" w:rsidRDefault="00E90D85" w:rsidP="00E90D85">
      <w:pPr>
        <w:spacing w:after="0" w:line="240" w:lineRule="auto"/>
        <w:jc w:val="both"/>
        <w:rPr>
          <w:rFonts w:eastAsia="Times New Roman" w:cs="Times New Roman"/>
          <w:b/>
          <w:sz w:val="24"/>
          <w:szCs w:val="24"/>
        </w:rPr>
      </w:pPr>
      <w:r>
        <w:rPr>
          <w:rFonts w:eastAsia="Times New Roman" w:cs="Times New Roman"/>
          <w:b/>
          <w:sz w:val="24"/>
          <w:szCs w:val="24"/>
        </w:rPr>
        <w:tab/>
      </w:r>
      <w:r w:rsidR="00960F38" w:rsidRPr="00F8165F">
        <w:rPr>
          <w:rFonts w:eastAsia="Times New Roman" w:cs="Times New Roman"/>
          <w:b/>
          <w:sz w:val="24"/>
          <w:szCs w:val="24"/>
        </w:rPr>
        <w:t>Чл.</w:t>
      </w:r>
      <w:r>
        <w:rPr>
          <w:rFonts w:eastAsia="Times New Roman" w:cs="Times New Roman"/>
          <w:b/>
          <w:sz w:val="24"/>
          <w:szCs w:val="24"/>
        </w:rPr>
        <w:t xml:space="preserve"> </w:t>
      </w:r>
      <w:r w:rsidR="00960F38" w:rsidRPr="00F8165F">
        <w:rPr>
          <w:rFonts w:eastAsia="Times New Roman" w:cs="Times New Roman"/>
          <w:b/>
          <w:sz w:val="24"/>
          <w:szCs w:val="24"/>
        </w:rPr>
        <w:t>4</w:t>
      </w:r>
      <w:r>
        <w:rPr>
          <w:rFonts w:eastAsia="Times New Roman" w:cs="Times New Roman"/>
          <w:b/>
          <w:sz w:val="24"/>
          <w:szCs w:val="24"/>
        </w:rPr>
        <w:t>5</w:t>
      </w:r>
      <w:r w:rsidR="00960F38" w:rsidRPr="00F8165F">
        <w:rPr>
          <w:rFonts w:eastAsia="Times New Roman" w:cs="Times New Roman"/>
          <w:b/>
          <w:sz w:val="24"/>
          <w:szCs w:val="24"/>
        </w:rPr>
        <w:t xml:space="preserve">.(1) </w:t>
      </w:r>
      <w:r w:rsidR="00960F38" w:rsidRPr="00F8165F">
        <w:rPr>
          <w:rFonts w:eastAsia="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00960F38" w:rsidRPr="00F8165F">
        <w:rPr>
          <w:rFonts w:eastAsia="Times New Roman" w:cs="Times New Roman"/>
          <w:sz w:val="24"/>
          <w:szCs w:val="24"/>
        </w:rPr>
        <w:t>ноу-хау</w:t>
      </w:r>
      <w:proofErr w:type="spellEnd"/>
      <w:r w:rsidR="00960F38" w:rsidRPr="00F8165F">
        <w:rPr>
          <w:rFonts w:eastAsia="Times New Roman" w:cs="Times New Roman"/>
          <w:sz w:val="24"/>
          <w:szCs w:val="24"/>
        </w:rP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00960F38" w:rsidRPr="00F8165F">
        <w:rPr>
          <w:rFonts w:eastAsia="Times New Roman" w:cs="Times New Roman"/>
          <w:b/>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С изключение на случаите, посочени в ал.</w:t>
      </w:r>
      <w:r w:rsidR="008A6B5F">
        <w:rPr>
          <w:rFonts w:eastAsia="Times New Roman" w:cs="Times New Roman"/>
          <w:sz w:val="24"/>
          <w:szCs w:val="24"/>
        </w:rPr>
        <w:t xml:space="preserve"> </w:t>
      </w:r>
      <w:r w:rsidRPr="00F8165F">
        <w:rPr>
          <w:rFonts w:eastAsia="Times New Roman" w:cs="Times New Roman"/>
          <w:sz w:val="24"/>
          <w:szCs w:val="24"/>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lastRenderedPageBreak/>
        <w:t>(3)</w:t>
      </w:r>
      <w:r w:rsidRPr="00F8165F">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информацията се изисква по силата на закон, приложим спрямо която и да е от Страните; или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b/>
          <w:i/>
          <w:sz w:val="24"/>
          <w:szCs w:val="24"/>
        </w:rPr>
        <w:t xml:space="preserve"> </w:t>
      </w:r>
      <w:r w:rsidRPr="00F8165F">
        <w:rPr>
          <w:rFonts w:eastAsia="Times New Roman" w:cs="Times New Roman"/>
          <w:sz w:val="24"/>
          <w:szCs w:val="24"/>
        </w:rPr>
        <w:t>Задълженията по тази клауза се отнасят до Изпълнителя, до всички негови поделения, контролирани</w:t>
      </w:r>
      <w:r w:rsidRPr="00F8165F">
        <w:rPr>
          <w:rFonts w:eastAsia="Times New Roman" w:cs="Times New Roman"/>
          <w:b/>
          <w:sz w:val="24"/>
          <w:szCs w:val="24"/>
        </w:rPr>
        <w:t xml:space="preserve"> </w:t>
      </w:r>
      <w:r w:rsidRPr="00F8165F">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Публични изявления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4</w:t>
      </w:r>
      <w:r w:rsidR="00E90D85">
        <w:rPr>
          <w:rFonts w:eastAsia="Times New Roman" w:cs="Times New Roman"/>
          <w:b/>
          <w:sz w:val="24"/>
          <w:szCs w:val="24"/>
        </w:rPr>
        <w:t>6</w:t>
      </w:r>
      <w:r w:rsidRPr="00F8165F">
        <w:rPr>
          <w:rFonts w:eastAsia="Times New Roman" w:cs="Times New Roman"/>
          <w:b/>
          <w:sz w:val="24"/>
          <w:szCs w:val="24"/>
        </w:rPr>
        <w:t xml:space="preserve">. </w:t>
      </w:r>
      <w:r w:rsidRPr="00F8165F">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Прехвърляне на права и задължения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47</w:t>
      </w:r>
      <w:r w:rsidRPr="00F8165F">
        <w:rPr>
          <w:rFonts w:eastAsia="Times New Roman" w:cs="Times New Roman"/>
          <w:b/>
          <w:sz w:val="24"/>
          <w:szCs w:val="24"/>
        </w:rPr>
        <w:t xml:space="preserve">. </w:t>
      </w:r>
      <w:r w:rsidRPr="00F8165F">
        <w:rPr>
          <w:rFonts w:eastAsia="Times New Roman" w:cs="Times New Roman"/>
          <w:sz w:val="24"/>
          <w:szCs w:val="24"/>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0F61A5" w:rsidRDefault="000F61A5" w:rsidP="00960F38">
      <w:pPr>
        <w:spacing w:after="0" w:line="240" w:lineRule="auto"/>
        <w:ind w:firstLine="709"/>
        <w:jc w:val="both"/>
        <w:rPr>
          <w:rFonts w:eastAsia="Times New Roman" w:cs="Times New Roman"/>
          <w:b/>
          <w:sz w:val="24"/>
          <w:szCs w:val="24"/>
          <w:lang w:val="en-US"/>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Изменения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48</w:t>
      </w:r>
      <w:r w:rsidRPr="00F8165F">
        <w:rPr>
          <w:rFonts w:eastAsia="Times New Roman" w:cs="Times New Roman"/>
          <w:b/>
          <w:sz w:val="24"/>
          <w:szCs w:val="24"/>
        </w:rPr>
        <w:t xml:space="preserve">. </w:t>
      </w:r>
      <w:r w:rsidRPr="00F8165F">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Непреодолима сила</w:t>
      </w:r>
      <w:r>
        <w:rPr>
          <w:rFonts w:eastAsia="Times New Roman" w:cs="Times New Roman"/>
          <w:b/>
          <w:sz w:val="24"/>
          <w:szCs w:val="24"/>
        </w:rPr>
        <w:t>/ Форсмажорни обстоятелства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49</w:t>
      </w:r>
      <w:r w:rsidRPr="00F8165F">
        <w:rPr>
          <w:rFonts w:eastAsia="Times New Roman" w:cs="Times New Roman"/>
          <w:b/>
          <w:sz w:val="24"/>
          <w:szCs w:val="24"/>
        </w:rPr>
        <w:t xml:space="preserve"> (1) </w:t>
      </w:r>
      <w:r w:rsidRPr="00F8165F">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Нищожност на отделни клаузи</w:t>
      </w:r>
    </w:p>
    <w:p w:rsidR="00960F38" w:rsidRPr="00F8165F" w:rsidRDefault="00E90D85" w:rsidP="00960F38">
      <w:pPr>
        <w:spacing w:after="0" w:line="240" w:lineRule="auto"/>
        <w:jc w:val="both"/>
        <w:rPr>
          <w:rFonts w:eastAsia="Times New Roman" w:cs="Times New Roman"/>
          <w:sz w:val="24"/>
          <w:szCs w:val="24"/>
        </w:rPr>
      </w:pPr>
      <w:r>
        <w:rPr>
          <w:rFonts w:eastAsia="Times New Roman" w:cs="Times New Roman"/>
          <w:b/>
          <w:sz w:val="24"/>
          <w:szCs w:val="24"/>
        </w:rPr>
        <w:lastRenderedPageBreak/>
        <w:tab/>
        <w:t>Чл. 50</w:t>
      </w:r>
      <w:r w:rsidR="00960F38" w:rsidRPr="00F8165F">
        <w:rPr>
          <w:rFonts w:eastAsia="Times New Roman" w:cs="Times New Roman"/>
          <w:b/>
          <w:sz w:val="24"/>
          <w:szCs w:val="24"/>
        </w:rPr>
        <w:t xml:space="preserve">. </w:t>
      </w:r>
      <w:r w:rsidR="00960F38" w:rsidRPr="00F8165F">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Уведомления</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Чл.</w:t>
      </w:r>
      <w:r w:rsidR="00E90D85">
        <w:rPr>
          <w:rFonts w:eastAsia="Times New Roman" w:cs="Times New Roman"/>
          <w:b/>
          <w:sz w:val="24"/>
          <w:szCs w:val="24"/>
        </w:rPr>
        <w:t xml:space="preserve"> 51</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За целите на този Договор данните и лицата за контакт на Страните са, както следва: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1. За ВЪЗЛОЖИТЕЛЯ:</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Адрес за кореспонденция: ………………………………………….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Тел.: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Факс: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e-mail: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Лице за контакт: ………………………………………….</w:t>
      </w:r>
    </w:p>
    <w:p w:rsidR="00960F38" w:rsidRPr="00F8165F" w:rsidRDefault="00960F38" w:rsidP="00960F38">
      <w:pPr>
        <w:spacing w:after="0" w:line="240" w:lineRule="auto"/>
        <w:ind w:firstLine="709"/>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За ИЗПЪЛНИТЕЛЯ: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Адрес за кореспонденция: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Тел.: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Факс: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e-mail: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Лице за контакт: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(3) </w:t>
      </w:r>
      <w:r w:rsidRPr="00F8165F">
        <w:rPr>
          <w:rFonts w:eastAsia="Times New Roman" w:cs="Times New Roman"/>
          <w:sz w:val="24"/>
          <w:szCs w:val="24"/>
        </w:rPr>
        <w:t>За дата на уведомлението се счита: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датата на предаването – при лично предаване на уведомлението;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датата на пощенското клеймо на обратната разписка – при изпращане по пощата;</w:t>
      </w:r>
    </w:p>
    <w:p w:rsidR="00960F38" w:rsidRPr="00F8165F" w:rsidRDefault="0061011C" w:rsidP="00960F38">
      <w:pPr>
        <w:spacing w:after="0" w:line="240" w:lineRule="auto"/>
        <w:ind w:firstLine="709"/>
        <w:jc w:val="both"/>
        <w:rPr>
          <w:rFonts w:eastAsia="Times New Roman" w:cs="Times New Roman"/>
          <w:sz w:val="24"/>
          <w:szCs w:val="24"/>
        </w:rPr>
      </w:pPr>
      <w:r>
        <w:rPr>
          <w:rFonts w:eastAsia="Times New Roman" w:cs="Times New Roman"/>
          <w:sz w:val="24"/>
          <w:szCs w:val="24"/>
        </w:rPr>
        <w:t xml:space="preserve">3. </w:t>
      </w:r>
      <w:r w:rsidR="00960F38" w:rsidRPr="00F8165F">
        <w:rPr>
          <w:rFonts w:eastAsia="Times New Roman" w:cs="Times New Roman"/>
          <w:sz w:val="24"/>
          <w:szCs w:val="24"/>
        </w:rPr>
        <w:t>датата на доставка, отбелязана върху куриерската разписка – при изпращане по куриер;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датата на приемането – при изпращане по факс;</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4. датата на получаване – при изпращане по електронна поща.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(4) </w:t>
      </w:r>
      <w:r w:rsidRPr="00F8165F">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При преобразуване без прекратяване, промяна на наименованието</w:t>
      </w:r>
      <w:r w:rsidRPr="00F8165F">
        <w:rPr>
          <w:rFonts w:eastAsia="Times New Roman" w:cs="Times New Roman"/>
          <w:b/>
          <w:sz w:val="24"/>
          <w:szCs w:val="24"/>
        </w:rPr>
        <w:t xml:space="preserve">, </w:t>
      </w:r>
      <w:proofErr w:type="spellStart"/>
      <w:r w:rsidRPr="00F8165F">
        <w:rPr>
          <w:rFonts w:eastAsia="Times New Roman" w:cs="Times New Roman"/>
          <w:sz w:val="24"/>
          <w:szCs w:val="24"/>
        </w:rPr>
        <w:t>правноорганизационната</w:t>
      </w:r>
      <w:proofErr w:type="spellEnd"/>
      <w:r w:rsidRPr="00F8165F">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 xml:space="preserve">Език </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Чл.5</w:t>
      </w:r>
      <w:r w:rsidR="00E90D85">
        <w:rPr>
          <w:rFonts w:eastAsia="Times New Roman" w:cs="Times New Roman"/>
          <w:b/>
          <w:sz w:val="24"/>
          <w:szCs w:val="24"/>
        </w:rPr>
        <w:t>2</w:t>
      </w:r>
      <w:r w:rsidRPr="00F8165F">
        <w:rPr>
          <w:rFonts w:eastAsia="Times New Roman" w:cs="Times New Roman"/>
          <w:b/>
          <w:sz w:val="24"/>
          <w:szCs w:val="24"/>
        </w:rPr>
        <w:t xml:space="preserve">.(1) </w:t>
      </w:r>
      <w:r w:rsidRPr="00F8165F">
        <w:rPr>
          <w:rFonts w:eastAsia="Times New Roman" w:cs="Times New Roman"/>
          <w:sz w:val="24"/>
          <w:szCs w:val="24"/>
        </w:rPr>
        <w:t>Този Договор се сключва на български.</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lastRenderedPageBreak/>
        <w:tab/>
        <w:t>(2)</w:t>
      </w:r>
      <w:r w:rsidRPr="00F8165F">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Приложимо право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Pr="00F8165F">
        <w:rPr>
          <w:rFonts w:eastAsia="Times New Roman" w:cs="Times New Roman"/>
          <w:b/>
          <w:sz w:val="24"/>
          <w:szCs w:val="24"/>
        </w:rPr>
        <w:t>5</w:t>
      </w:r>
      <w:r w:rsidR="00E90D85">
        <w:rPr>
          <w:rFonts w:eastAsia="Times New Roman" w:cs="Times New Roman"/>
          <w:b/>
          <w:sz w:val="24"/>
          <w:szCs w:val="24"/>
        </w:rPr>
        <w:t>3</w:t>
      </w:r>
      <w:r w:rsidRPr="00F8165F">
        <w:rPr>
          <w:rFonts w:eastAsia="Times New Roman" w:cs="Times New Roman"/>
          <w:b/>
          <w:sz w:val="24"/>
          <w:szCs w:val="24"/>
        </w:rPr>
        <w:t xml:space="preserve">. </w:t>
      </w:r>
      <w:r w:rsidRPr="00F8165F">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Разрешаване на спорове</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5</w:t>
      </w:r>
      <w:r w:rsidR="00E90D85">
        <w:rPr>
          <w:rFonts w:eastAsia="Times New Roman" w:cs="Times New Roman"/>
          <w:b/>
          <w:sz w:val="24"/>
          <w:szCs w:val="24"/>
        </w:rPr>
        <w:t>4</w:t>
      </w:r>
      <w:r w:rsidRPr="00F8165F">
        <w:rPr>
          <w:rFonts w:eastAsia="Times New Roman" w:cs="Times New Roman"/>
          <w:b/>
          <w:sz w:val="24"/>
          <w:szCs w:val="24"/>
        </w:rPr>
        <w:t xml:space="preserve">. </w:t>
      </w:r>
      <w:r w:rsidRPr="00F8165F">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F8165F">
        <w:rPr>
          <w:rFonts w:eastAsia="Times New Roman" w:cs="Times New Roman"/>
          <w:sz w:val="24"/>
          <w:szCs w:val="24"/>
        </w:rPr>
        <w:t>нововъзникнали</w:t>
      </w:r>
      <w:proofErr w:type="spellEnd"/>
      <w:r w:rsidRPr="00F8165F">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Екземпляри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5</w:t>
      </w:r>
      <w:r w:rsidR="00E90D85">
        <w:rPr>
          <w:rFonts w:eastAsia="Times New Roman" w:cs="Times New Roman"/>
          <w:b/>
          <w:sz w:val="24"/>
          <w:szCs w:val="24"/>
        </w:rPr>
        <w:t>5</w:t>
      </w:r>
      <w:r w:rsidRPr="00F8165F">
        <w:rPr>
          <w:rFonts w:eastAsia="Times New Roman" w:cs="Times New Roman"/>
          <w:b/>
          <w:sz w:val="24"/>
          <w:szCs w:val="24"/>
        </w:rPr>
        <w:t xml:space="preserve">. </w:t>
      </w:r>
      <w:r w:rsidRPr="00F8165F">
        <w:rPr>
          <w:rFonts w:eastAsia="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5</w:t>
      </w:r>
      <w:r w:rsidRPr="00F8165F">
        <w:rPr>
          <w:rFonts w:eastAsia="Times New Roman" w:cs="Times New Roman"/>
          <w:b/>
          <w:sz w:val="24"/>
          <w:szCs w:val="24"/>
        </w:rPr>
        <w:t xml:space="preserve">6. </w:t>
      </w:r>
      <w:r w:rsidRPr="00F8165F">
        <w:rPr>
          <w:rFonts w:eastAsia="Times New Roman" w:cs="Times New Roman"/>
          <w:sz w:val="24"/>
          <w:szCs w:val="24"/>
        </w:rPr>
        <w:t>Към този Договор се прилагат и са неразделна част от него следните приложения: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1 – Техническа спецификация;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2 – Предложение за изпълнение на поръчката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3 – Ценово предложение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ВЪЗЛОЖИТЕЛ:                                                    ИЗПЪЛНИТЕЛ:</w:t>
      </w:r>
    </w:p>
    <w:p w:rsidR="00841CB4" w:rsidRDefault="00841CB4" w:rsidP="004C626D">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902F39" w:rsidRDefault="00902F39" w:rsidP="004C626D">
      <w:pPr>
        <w:spacing w:after="0" w:line="240" w:lineRule="auto"/>
        <w:jc w:val="both"/>
        <w:rPr>
          <w:rFonts w:eastAsia="Times New Roman" w:cs="Times New Roman"/>
          <w:sz w:val="24"/>
          <w:szCs w:val="24"/>
        </w:rPr>
      </w:pPr>
    </w:p>
    <w:p w:rsidR="00902F39" w:rsidRPr="004C626D" w:rsidRDefault="00902F39" w:rsidP="004C626D">
      <w:pPr>
        <w:spacing w:after="0" w:line="240" w:lineRule="auto"/>
        <w:jc w:val="both"/>
        <w:rPr>
          <w:rFonts w:eastAsia="Times New Roman" w:cs="Times New Roman"/>
          <w:sz w:val="24"/>
          <w:szCs w:val="24"/>
        </w:rPr>
      </w:pPr>
    </w:p>
    <w:sectPr w:rsidR="00902F39" w:rsidRPr="004C626D" w:rsidSect="006659E5">
      <w:footerReference w:type="default" r:id="rId23"/>
      <w:pgSz w:w="11906" w:h="16838"/>
      <w:pgMar w:top="993" w:right="141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BC" w:rsidRDefault="00A754BC" w:rsidP="004C626D">
      <w:pPr>
        <w:spacing w:after="0" w:line="240" w:lineRule="auto"/>
      </w:pPr>
      <w:r>
        <w:separator/>
      </w:r>
    </w:p>
  </w:endnote>
  <w:endnote w:type="continuationSeparator" w:id="0">
    <w:p w:rsidR="00A754BC" w:rsidRDefault="00A754BC"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Calib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sdtContent>
      <w:p w:rsidR="00C92415" w:rsidRPr="00794A23" w:rsidRDefault="00C92415" w:rsidP="00CA10EC">
        <w:pPr>
          <w:spacing w:after="0"/>
          <w:jc w:val="center"/>
          <w:outlineLvl w:val="0"/>
          <w:rPr>
            <w:i/>
            <w:sz w:val="22"/>
          </w:rPr>
        </w:pPr>
      </w:p>
      <w:p w:rsidR="00C92415" w:rsidRDefault="00C92415">
        <w:pPr>
          <w:pStyle w:val="af0"/>
          <w:jc w:val="right"/>
        </w:pPr>
      </w:p>
      <w:p w:rsidR="00C92415" w:rsidRDefault="00C92415">
        <w:pPr>
          <w:pStyle w:val="af0"/>
          <w:jc w:val="right"/>
        </w:pPr>
        <w:r>
          <w:fldChar w:fldCharType="begin"/>
        </w:r>
        <w:r>
          <w:instrText>PAGE   \* MERGEFORMAT</w:instrText>
        </w:r>
        <w:r>
          <w:fldChar w:fldCharType="separate"/>
        </w:r>
        <w:r w:rsidR="008A18A9">
          <w:rPr>
            <w:noProof/>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BC" w:rsidRDefault="00A754BC" w:rsidP="004C626D">
      <w:pPr>
        <w:spacing w:after="0" w:line="240" w:lineRule="auto"/>
      </w:pPr>
      <w:r>
        <w:separator/>
      </w:r>
    </w:p>
  </w:footnote>
  <w:footnote w:type="continuationSeparator" w:id="0">
    <w:p w:rsidR="00A754BC" w:rsidRDefault="00A754BC" w:rsidP="004C626D">
      <w:pPr>
        <w:spacing w:after="0" w:line="240" w:lineRule="auto"/>
      </w:pPr>
      <w:r>
        <w:continuationSeparator/>
      </w:r>
    </w:p>
  </w:footnote>
  <w:footnote w:id="1">
    <w:p w:rsidR="00C92415" w:rsidRDefault="00C92415" w:rsidP="00960F38">
      <w:pPr>
        <w:pStyle w:val="ac"/>
        <w:rPr>
          <w:i/>
          <w:lang w:eastAsia="it-IT"/>
        </w:rPr>
      </w:pPr>
      <w:r>
        <w:rPr>
          <w:rStyle w:val="afd"/>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C92415" w:rsidRDefault="00C92415" w:rsidP="00960F38">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37"/>
    <w:multiLevelType w:val="multilevel"/>
    <w:tmpl w:val="C1F8D1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0DAF2645"/>
    <w:multiLevelType w:val="hybridMultilevel"/>
    <w:tmpl w:val="A3B01A9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10280851"/>
    <w:multiLevelType w:val="hybridMultilevel"/>
    <w:tmpl w:val="671AD24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start w:val="1"/>
      <w:numFmt w:val="bullet"/>
      <w:lvlText w:val="o"/>
      <w:lvlJc w:val="left"/>
      <w:pPr>
        <w:ind w:left="1740" w:hanging="360"/>
      </w:pPr>
      <w:rPr>
        <w:rFonts w:ascii="Courier New" w:hAnsi="Courier New" w:cs="Courier New" w:hint="default"/>
      </w:rPr>
    </w:lvl>
    <w:lvl w:ilvl="2" w:tplc="04020005">
      <w:start w:val="1"/>
      <w:numFmt w:val="bullet"/>
      <w:lvlText w:val=""/>
      <w:lvlJc w:val="left"/>
      <w:pPr>
        <w:ind w:left="2460" w:hanging="360"/>
      </w:pPr>
      <w:rPr>
        <w:rFonts w:ascii="Wingdings" w:hAnsi="Wingdings" w:hint="default"/>
      </w:rPr>
    </w:lvl>
    <w:lvl w:ilvl="3" w:tplc="04020001">
      <w:start w:val="1"/>
      <w:numFmt w:val="bullet"/>
      <w:lvlText w:val=""/>
      <w:lvlJc w:val="left"/>
      <w:pPr>
        <w:ind w:left="3180" w:hanging="360"/>
      </w:pPr>
      <w:rPr>
        <w:rFonts w:ascii="Symbol" w:hAnsi="Symbol" w:hint="default"/>
      </w:rPr>
    </w:lvl>
    <w:lvl w:ilvl="4" w:tplc="04020003">
      <w:start w:val="1"/>
      <w:numFmt w:val="bullet"/>
      <w:lvlText w:val="o"/>
      <w:lvlJc w:val="left"/>
      <w:pPr>
        <w:ind w:left="3900" w:hanging="360"/>
      </w:pPr>
      <w:rPr>
        <w:rFonts w:ascii="Courier New" w:hAnsi="Courier New" w:cs="Courier New" w:hint="default"/>
      </w:rPr>
    </w:lvl>
    <w:lvl w:ilvl="5" w:tplc="04020005">
      <w:start w:val="1"/>
      <w:numFmt w:val="bullet"/>
      <w:lvlText w:val=""/>
      <w:lvlJc w:val="left"/>
      <w:pPr>
        <w:ind w:left="4620" w:hanging="360"/>
      </w:pPr>
      <w:rPr>
        <w:rFonts w:ascii="Wingdings" w:hAnsi="Wingdings" w:hint="default"/>
      </w:rPr>
    </w:lvl>
    <w:lvl w:ilvl="6" w:tplc="04020001">
      <w:start w:val="1"/>
      <w:numFmt w:val="bullet"/>
      <w:lvlText w:val=""/>
      <w:lvlJc w:val="left"/>
      <w:pPr>
        <w:ind w:left="5340" w:hanging="360"/>
      </w:pPr>
      <w:rPr>
        <w:rFonts w:ascii="Symbol" w:hAnsi="Symbol" w:hint="default"/>
      </w:rPr>
    </w:lvl>
    <w:lvl w:ilvl="7" w:tplc="04020003">
      <w:start w:val="1"/>
      <w:numFmt w:val="bullet"/>
      <w:lvlText w:val="o"/>
      <w:lvlJc w:val="left"/>
      <w:pPr>
        <w:ind w:left="6060" w:hanging="360"/>
      </w:pPr>
      <w:rPr>
        <w:rFonts w:ascii="Courier New" w:hAnsi="Courier New" w:cs="Courier New" w:hint="default"/>
      </w:rPr>
    </w:lvl>
    <w:lvl w:ilvl="8" w:tplc="04020005">
      <w:start w:val="1"/>
      <w:numFmt w:val="bullet"/>
      <w:lvlText w:val=""/>
      <w:lvlJc w:val="left"/>
      <w:pPr>
        <w:ind w:left="6780" w:hanging="360"/>
      </w:pPr>
      <w:rPr>
        <w:rFonts w:ascii="Wingdings" w:hAnsi="Wingdings" w:hint="default"/>
      </w:rPr>
    </w:lvl>
  </w:abstractNum>
  <w:abstractNum w:abstractNumId="5">
    <w:nsid w:val="132A5DB8"/>
    <w:multiLevelType w:val="hybridMultilevel"/>
    <w:tmpl w:val="28AE01C6"/>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7">
    <w:nsid w:val="145B2942"/>
    <w:multiLevelType w:val="hybridMultilevel"/>
    <w:tmpl w:val="32C06166"/>
    <w:lvl w:ilvl="0" w:tplc="C35AD22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1B4C6A53"/>
    <w:multiLevelType w:val="hybridMultilevel"/>
    <w:tmpl w:val="5A74929C"/>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36A6040"/>
    <w:multiLevelType w:val="multilevel"/>
    <w:tmpl w:val="F57E9566"/>
    <w:lvl w:ilvl="0">
      <w:start w:val="1"/>
      <w:numFmt w:val="decimal"/>
      <w:lvlText w:val="%1."/>
      <w:lvlJc w:val="left"/>
      <w:pPr>
        <w:ind w:left="927" w:hanging="360"/>
      </w:pPr>
      <w:rPr>
        <w:rFonts w:cs="Times New Roman"/>
        <w:b/>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2">
    <w:nsid w:val="274A0E0E"/>
    <w:multiLevelType w:val="hybridMultilevel"/>
    <w:tmpl w:val="F32EABD0"/>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6">
    <w:nsid w:val="33D7731B"/>
    <w:multiLevelType w:val="hybridMultilevel"/>
    <w:tmpl w:val="B3A096EE"/>
    <w:lvl w:ilvl="0" w:tplc="0D6E9CB8">
      <w:start w:val="1"/>
      <w:numFmt w:val="decimal"/>
      <w:lvlText w:val="6.4.%1."/>
      <w:lvlJc w:val="left"/>
      <w:pPr>
        <w:ind w:left="1440" w:hanging="360"/>
      </w:pPr>
      <w:rPr>
        <w:rFonts w:hint="default"/>
        <w:b w:val="0"/>
        <w:bCs/>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7">
    <w:nsid w:val="37C24761"/>
    <w:multiLevelType w:val="hybridMultilevel"/>
    <w:tmpl w:val="2EC4A3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9">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1">
    <w:nsid w:val="453C4FAA"/>
    <w:multiLevelType w:val="hybridMultilevel"/>
    <w:tmpl w:val="FF307D04"/>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45575BE6"/>
    <w:multiLevelType w:val="hybridMultilevel"/>
    <w:tmpl w:val="82961EA6"/>
    <w:lvl w:ilvl="0" w:tplc="FE0477DA">
      <w:start w:val="1"/>
      <w:numFmt w:val="decimal"/>
      <w:lvlText w:val="%1."/>
      <w:lvlJc w:val="left"/>
      <w:pPr>
        <w:ind w:left="1695"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5">
    <w:nsid w:val="4C0225B9"/>
    <w:multiLevelType w:val="hybridMultilevel"/>
    <w:tmpl w:val="DCD6882C"/>
    <w:lvl w:ilvl="0" w:tplc="8C80B5A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4D9E659A"/>
    <w:multiLevelType w:val="hybridMultilevel"/>
    <w:tmpl w:val="3AAE8C80"/>
    <w:lvl w:ilvl="0" w:tplc="A04C00B6">
      <w:start w:val="3"/>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782"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28">
    <w:nsid w:val="51A73983"/>
    <w:multiLevelType w:val="hybridMultilevel"/>
    <w:tmpl w:val="1F3C9C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0">
    <w:nsid w:val="594D3545"/>
    <w:multiLevelType w:val="hybridMultilevel"/>
    <w:tmpl w:val="9DFAFC7C"/>
    <w:lvl w:ilvl="0" w:tplc="CC300CE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60F849CD"/>
    <w:multiLevelType w:val="hybridMultilevel"/>
    <w:tmpl w:val="10E44B24"/>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17C17E7"/>
    <w:multiLevelType w:val="hybridMultilevel"/>
    <w:tmpl w:val="67E402F8"/>
    <w:lvl w:ilvl="0" w:tplc="8CA0443E">
      <w:start w:val="2"/>
      <w:numFmt w:val="bullet"/>
      <w:lvlText w:val="-"/>
      <w:lvlJc w:val="left"/>
      <w:pPr>
        <w:ind w:left="1429" w:hanging="360"/>
      </w:pPr>
      <w:rPr>
        <w:rFonts w:ascii="Calibri" w:eastAsiaTheme="minorHAnsi" w:hAnsi="Calibri" w:cstheme="minorBidi"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39E62D0"/>
    <w:multiLevelType w:val="hybridMultilevel"/>
    <w:tmpl w:val="0E44A8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35">
    <w:nsid w:val="6E91089B"/>
    <w:multiLevelType w:val="hybridMultilevel"/>
    <w:tmpl w:val="E5209780"/>
    <w:lvl w:ilvl="0" w:tplc="7526B910">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6">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nsid w:val="7DF27EB8"/>
    <w:multiLevelType w:val="hybridMultilevel"/>
    <w:tmpl w:val="28F24F10"/>
    <w:lvl w:ilvl="0" w:tplc="CC626F4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4"/>
  </w:num>
  <w:num w:numId="2">
    <w:abstractNumId w:val="27"/>
  </w:num>
  <w:num w:numId="3">
    <w:abstractNumId w:val="0"/>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num>
  <w:num w:numId="8">
    <w:abstractNumId w:val="4"/>
  </w:num>
  <w:num w:numId="9">
    <w:abstractNumId w:val="1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4"/>
  </w:num>
  <w:num w:numId="17">
    <w:abstractNumId w:val="39"/>
  </w:num>
  <w:num w:numId="18">
    <w:abstractNumId w:val="9"/>
  </w:num>
  <w:num w:numId="19">
    <w:abstractNumId w:val="2"/>
  </w:num>
  <w:num w:numId="20">
    <w:abstractNumId w:val="5"/>
  </w:num>
  <w:num w:numId="21">
    <w:abstractNumId w:val="21"/>
  </w:num>
  <w:num w:numId="22">
    <w:abstractNumId w:val="37"/>
  </w:num>
  <w:num w:numId="23">
    <w:abstractNumId w:val="22"/>
  </w:num>
  <w:num w:numId="24">
    <w:abstractNumId w:val="3"/>
  </w:num>
  <w:num w:numId="25">
    <w:abstractNumId w:val="32"/>
  </w:num>
  <w:num w:numId="26">
    <w:abstractNumId w:val="34"/>
  </w:num>
  <w:num w:numId="27">
    <w:abstractNumId w:val="13"/>
  </w:num>
  <w:num w:numId="28">
    <w:abstractNumId w:val="25"/>
  </w:num>
  <w:num w:numId="29">
    <w:abstractNumId w:val="30"/>
  </w:num>
  <w:num w:numId="30">
    <w:abstractNumId w:val="17"/>
  </w:num>
  <w:num w:numId="31">
    <w:abstractNumId w:val="15"/>
  </w:num>
  <w:num w:numId="32">
    <w:abstractNumId w:val="6"/>
  </w:num>
  <w:num w:numId="33">
    <w:abstractNumId w:val="38"/>
  </w:num>
  <w:num w:numId="34">
    <w:abstractNumId w:val="1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
  </w:num>
  <w:num w:numId="38">
    <w:abstractNumId w:val="1"/>
  </w:num>
  <w:num w:numId="39">
    <w:abstractNumId w:val="26"/>
  </w:num>
  <w:num w:numId="40">
    <w:abstractNumId w:val="33"/>
  </w:num>
  <w:num w:numId="41">
    <w:abstractNumId w:val="7"/>
  </w:num>
  <w:num w:numId="42">
    <w:abstractNumId w:val="28"/>
  </w:num>
  <w:num w:numId="43">
    <w:abstractNumId w:val="12"/>
  </w:num>
  <w:num w:numId="4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104CB"/>
    <w:rsid w:val="00010A87"/>
    <w:rsid w:val="0001303F"/>
    <w:rsid w:val="000204CF"/>
    <w:rsid w:val="000209A7"/>
    <w:rsid w:val="0002206D"/>
    <w:rsid w:val="000232AF"/>
    <w:rsid w:val="000235AF"/>
    <w:rsid w:val="0002622F"/>
    <w:rsid w:val="00027563"/>
    <w:rsid w:val="00027ED9"/>
    <w:rsid w:val="0003490E"/>
    <w:rsid w:val="0003502F"/>
    <w:rsid w:val="00041BF2"/>
    <w:rsid w:val="00047C02"/>
    <w:rsid w:val="000523A3"/>
    <w:rsid w:val="00053195"/>
    <w:rsid w:val="00053197"/>
    <w:rsid w:val="00061F7E"/>
    <w:rsid w:val="00062193"/>
    <w:rsid w:val="00065B46"/>
    <w:rsid w:val="00066179"/>
    <w:rsid w:val="000677F7"/>
    <w:rsid w:val="00071413"/>
    <w:rsid w:val="000731BF"/>
    <w:rsid w:val="00075782"/>
    <w:rsid w:val="00084427"/>
    <w:rsid w:val="00092520"/>
    <w:rsid w:val="00096ABA"/>
    <w:rsid w:val="000A1347"/>
    <w:rsid w:val="000A285E"/>
    <w:rsid w:val="000A6ABE"/>
    <w:rsid w:val="000B4AAC"/>
    <w:rsid w:val="000B7938"/>
    <w:rsid w:val="000C1DF5"/>
    <w:rsid w:val="000C2CA8"/>
    <w:rsid w:val="000C554C"/>
    <w:rsid w:val="000D36AC"/>
    <w:rsid w:val="000D4D35"/>
    <w:rsid w:val="000D73E2"/>
    <w:rsid w:val="000D75EE"/>
    <w:rsid w:val="000E2F40"/>
    <w:rsid w:val="000E6EED"/>
    <w:rsid w:val="000E7209"/>
    <w:rsid w:val="000F255A"/>
    <w:rsid w:val="000F3BC9"/>
    <w:rsid w:val="000F61A5"/>
    <w:rsid w:val="00120DB6"/>
    <w:rsid w:val="00131DEA"/>
    <w:rsid w:val="00144898"/>
    <w:rsid w:val="00153172"/>
    <w:rsid w:val="00154E04"/>
    <w:rsid w:val="00156A45"/>
    <w:rsid w:val="001643C6"/>
    <w:rsid w:val="00167D5C"/>
    <w:rsid w:val="0017228D"/>
    <w:rsid w:val="0017240F"/>
    <w:rsid w:val="001752CA"/>
    <w:rsid w:val="00182821"/>
    <w:rsid w:val="00184126"/>
    <w:rsid w:val="001870CE"/>
    <w:rsid w:val="00187C80"/>
    <w:rsid w:val="00195B7C"/>
    <w:rsid w:val="00196CEF"/>
    <w:rsid w:val="00197C69"/>
    <w:rsid w:val="001B436D"/>
    <w:rsid w:val="001B5811"/>
    <w:rsid w:val="001B6547"/>
    <w:rsid w:val="001C06A0"/>
    <w:rsid w:val="001C149E"/>
    <w:rsid w:val="001C1780"/>
    <w:rsid w:val="001C1E24"/>
    <w:rsid w:val="001C22C2"/>
    <w:rsid w:val="001C232F"/>
    <w:rsid w:val="001C6292"/>
    <w:rsid w:val="001C677F"/>
    <w:rsid w:val="001C7A9F"/>
    <w:rsid w:val="001D2865"/>
    <w:rsid w:val="001D78C8"/>
    <w:rsid w:val="00205AD9"/>
    <w:rsid w:val="0020701B"/>
    <w:rsid w:val="002073DF"/>
    <w:rsid w:val="00216DEE"/>
    <w:rsid w:val="00217051"/>
    <w:rsid w:val="002236ED"/>
    <w:rsid w:val="00225739"/>
    <w:rsid w:val="00227EE7"/>
    <w:rsid w:val="0023751C"/>
    <w:rsid w:val="00241818"/>
    <w:rsid w:val="002442FC"/>
    <w:rsid w:val="0024452D"/>
    <w:rsid w:val="00247758"/>
    <w:rsid w:val="0025002D"/>
    <w:rsid w:val="00261E04"/>
    <w:rsid w:val="00263CFE"/>
    <w:rsid w:val="00267D43"/>
    <w:rsid w:val="00271169"/>
    <w:rsid w:val="00274BA4"/>
    <w:rsid w:val="002809EA"/>
    <w:rsid w:val="00281225"/>
    <w:rsid w:val="00283D6B"/>
    <w:rsid w:val="00290012"/>
    <w:rsid w:val="00290D4E"/>
    <w:rsid w:val="002932F1"/>
    <w:rsid w:val="00293C3A"/>
    <w:rsid w:val="002963B2"/>
    <w:rsid w:val="002966B3"/>
    <w:rsid w:val="002A2A8F"/>
    <w:rsid w:val="002A4D99"/>
    <w:rsid w:val="002B708B"/>
    <w:rsid w:val="002B7215"/>
    <w:rsid w:val="002B791C"/>
    <w:rsid w:val="002C68F5"/>
    <w:rsid w:val="002D0EDE"/>
    <w:rsid w:val="002D5F3A"/>
    <w:rsid w:val="002D6231"/>
    <w:rsid w:val="002E0401"/>
    <w:rsid w:val="002E5056"/>
    <w:rsid w:val="002E5250"/>
    <w:rsid w:val="002E65BF"/>
    <w:rsid w:val="002F6086"/>
    <w:rsid w:val="00303F65"/>
    <w:rsid w:val="003043D1"/>
    <w:rsid w:val="003077E3"/>
    <w:rsid w:val="00310F5B"/>
    <w:rsid w:val="00311662"/>
    <w:rsid w:val="0031348B"/>
    <w:rsid w:val="00313FC9"/>
    <w:rsid w:val="00321BC4"/>
    <w:rsid w:val="00322316"/>
    <w:rsid w:val="00322B4C"/>
    <w:rsid w:val="00324705"/>
    <w:rsid w:val="003307AC"/>
    <w:rsid w:val="003309B4"/>
    <w:rsid w:val="003371C0"/>
    <w:rsid w:val="00341BE1"/>
    <w:rsid w:val="0035134F"/>
    <w:rsid w:val="003522CE"/>
    <w:rsid w:val="00361926"/>
    <w:rsid w:val="0036517A"/>
    <w:rsid w:val="00366182"/>
    <w:rsid w:val="00366197"/>
    <w:rsid w:val="00370298"/>
    <w:rsid w:val="003766BC"/>
    <w:rsid w:val="00382B54"/>
    <w:rsid w:val="00383E07"/>
    <w:rsid w:val="003843F1"/>
    <w:rsid w:val="003856E0"/>
    <w:rsid w:val="00395A7B"/>
    <w:rsid w:val="003A1A5B"/>
    <w:rsid w:val="003A2332"/>
    <w:rsid w:val="003B3A33"/>
    <w:rsid w:val="003B7A1C"/>
    <w:rsid w:val="003C28C4"/>
    <w:rsid w:val="003C56B4"/>
    <w:rsid w:val="003D07BA"/>
    <w:rsid w:val="003E01E7"/>
    <w:rsid w:val="003E2E51"/>
    <w:rsid w:val="003F0B86"/>
    <w:rsid w:val="003F53CC"/>
    <w:rsid w:val="003F7733"/>
    <w:rsid w:val="00400559"/>
    <w:rsid w:val="00401FC2"/>
    <w:rsid w:val="00402CF7"/>
    <w:rsid w:val="00411448"/>
    <w:rsid w:val="00413114"/>
    <w:rsid w:val="00417062"/>
    <w:rsid w:val="004176C4"/>
    <w:rsid w:val="00420248"/>
    <w:rsid w:val="00423E4D"/>
    <w:rsid w:val="00425D47"/>
    <w:rsid w:val="00426136"/>
    <w:rsid w:val="0042700D"/>
    <w:rsid w:val="004338AC"/>
    <w:rsid w:val="00441A16"/>
    <w:rsid w:val="00443B6A"/>
    <w:rsid w:val="00444006"/>
    <w:rsid w:val="004444E3"/>
    <w:rsid w:val="004465AD"/>
    <w:rsid w:val="004621C8"/>
    <w:rsid w:val="00463E2B"/>
    <w:rsid w:val="004642DA"/>
    <w:rsid w:val="00465042"/>
    <w:rsid w:val="004659FC"/>
    <w:rsid w:val="004725B2"/>
    <w:rsid w:val="00474E05"/>
    <w:rsid w:val="00484A37"/>
    <w:rsid w:val="00490028"/>
    <w:rsid w:val="004A4B07"/>
    <w:rsid w:val="004B1CEE"/>
    <w:rsid w:val="004B3716"/>
    <w:rsid w:val="004B4601"/>
    <w:rsid w:val="004B4AD1"/>
    <w:rsid w:val="004C1408"/>
    <w:rsid w:val="004C626D"/>
    <w:rsid w:val="004C6406"/>
    <w:rsid w:val="004D3C11"/>
    <w:rsid w:val="004D5A29"/>
    <w:rsid w:val="004E21C7"/>
    <w:rsid w:val="004E4508"/>
    <w:rsid w:val="004F0DE5"/>
    <w:rsid w:val="004F1079"/>
    <w:rsid w:val="004F3344"/>
    <w:rsid w:val="004F4AE0"/>
    <w:rsid w:val="0050090C"/>
    <w:rsid w:val="00501284"/>
    <w:rsid w:val="00501594"/>
    <w:rsid w:val="00505449"/>
    <w:rsid w:val="0051750F"/>
    <w:rsid w:val="00524D6F"/>
    <w:rsid w:val="00525CE8"/>
    <w:rsid w:val="00527253"/>
    <w:rsid w:val="005335B5"/>
    <w:rsid w:val="00534104"/>
    <w:rsid w:val="00534A9A"/>
    <w:rsid w:val="00541FEB"/>
    <w:rsid w:val="005459C1"/>
    <w:rsid w:val="00545AC0"/>
    <w:rsid w:val="00547306"/>
    <w:rsid w:val="00547AEA"/>
    <w:rsid w:val="00551213"/>
    <w:rsid w:val="00556545"/>
    <w:rsid w:val="0056077D"/>
    <w:rsid w:val="00562232"/>
    <w:rsid w:val="00563BDB"/>
    <w:rsid w:val="0056469F"/>
    <w:rsid w:val="00570538"/>
    <w:rsid w:val="0057137E"/>
    <w:rsid w:val="00572A7B"/>
    <w:rsid w:val="00574595"/>
    <w:rsid w:val="00576723"/>
    <w:rsid w:val="00581892"/>
    <w:rsid w:val="005834B3"/>
    <w:rsid w:val="00595F1B"/>
    <w:rsid w:val="005A033F"/>
    <w:rsid w:val="005A2172"/>
    <w:rsid w:val="005A6435"/>
    <w:rsid w:val="005A6836"/>
    <w:rsid w:val="005B36AE"/>
    <w:rsid w:val="005C2051"/>
    <w:rsid w:val="005C228F"/>
    <w:rsid w:val="005D294C"/>
    <w:rsid w:val="005D41FA"/>
    <w:rsid w:val="005D48C3"/>
    <w:rsid w:val="005E2FF5"/>
    <w:rsid w:val="005E3027"/>
    <w:rsid w:val="005E5A48"/>
    <w:rsid w:val="005E77CB"/>
    <w:rsid w:val="005F0875"/>
    <w:rsid w:val="005F0FE7"/>
    <w:rsid w:val="005F3B46"/>
    <w:rsid w:val="005F7449"/>
    <w:rsid w:val="00606CF4"/>
    <w:rsid w:val="00607F9C"/>
    <w:rsid w:val="0061011C"/>
    <w:rsid w:val="006135F6"/>
    <w:rsid w:val="00614E73"/>
    <w:rsid w:val="0061778E"/>
    <w:rsid w:val="00620778"/>
    <w:rsid w:val="006211C5"/>
    <w:rsid w:val="00621252"/>
    <w:rsid w:val="00625C79"/>
    <w:rsid w:val="00625D46"/>
    <w:rsid w:val="0062617F"/>
    <w:rsid w:val="0063070B"/>
    <w:rsid w:val="00630BD4"/>
    <w:rsid w:val="00635F37"/>
    <w:rsid w:val="00647FBE"/>
    <w:rsid w:val="006542DB"/>
    <w:rsid w:val="006659E5"/>
    <w:rsid w:val="006660A2"/>
    <w:rsid w:val="0066768C"/>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F0642"/>
    <w:rsid w:val="006F30A9"/>
    <w:rsid w:val="006F6B9A"/>
    <w:rsid w:val="00703AB2"/>
    <w:rsid w:val="007175A8"/>
    <w:rsid w:val="00717DE4"/>
    <w:rsid w:val="007202A1"/>
    <w:rsid w:val="007246CC"/>
    <w:rsid w:val="00727543"/>
    <w:rsid w:val="00734EB2"/>
    <w:rsid w:val="00735E6F"/>
    <w:rsid w:val="00747A58"/>
    <w:rsid w:val="00764CBC"/>
    <w:rsid w:val="00770463"/>
    <w:rsid w:val="00775A9B"/>
    <w:rsid w:val="007762F1"/>
    <w:rsid w:val="00777501"/>
    <w:rsid w:val="00782931"/>
    <w:rsid w:val="00783266"/>
    <w:rsid w:val="00785406"/>
    <w:rsid w:val="007943ED"/>
    <w:rsid w:val="00794A23"/>
    <w:rsid w:val="00794C77"/>
    <w:rsid w:val="00794CF5"/>
    <w:rsid w:val="007A0D74"/>
    <w:rsid w:val="007A4FB3"/>
    <w:rsid w:val="007A6CF2"/>
    <w:rsid w:val="007A7117"/>
    <w:rsid w:val="007A7EC4"/>
    <w:rsid w:val="007B2BB7"/>
    <w:rsid w:val="007B5E2B"/>
    <w:rsid w:val="007B659F"/>
    <w:rsid w:val="007B7B7D"/>
    <w:rsid w:val="007C0CB1"/>
    <w:rsid w:val="007C1585"/>
    <w:rsid w:val="007C1718"/>
    <w:rsid w:val="007C6624"/>
    <w:rsid w:val="007C69BC"/>
    <w:rsid w:val="007C6D80"/>
    <w:rsid w:val="007D0BEE"/>
    <w:rsid w:val="007D43D3"/>
    <w:rsid w:val="007D5BD1"/>
    <w:rsid w:val="007E2B97"/>
    <w:rsid w:val="007F0152"/>
    <w:rsid w:val="007F0766"/>
    <w:rsid w:val="007F1811"/>
    <w:rsid w:val="007F453D"/>
    <w:rsid w:val="007F5CE2"/>
    <w:rsid w:val="00801AA1"/>
    <w:rsid w:val="00803D1B"/>
    <w:rsid w:val="008060AC"/>
    <w:rsid w:val="008130EC"/>
    <w:rsid w:val="00821E0F"/>
    <w:rsid w:val="00834430"/>
    <w:rsid w:val="00834B91"/>
    <w:rsid w:val="0083523D"/>
    <w:rsid w:val="0084000B"/>
    <w:rsid w:val="00841CB4"/>
    <w:rsid w:val="00850DF0"/>
    <w:rsid w:val="00854B1D"/>
    <w:rsid w:val="00855C6C"/>
    <w:rsid w:val="00855E9A"/>
    <w:rsid w:val="00857A6C"/>
    <w:rsid w:val="008628A0"/>
    <w:rsid w:val="00866FE0"/>
    <w:rsid w:val="0087122F"/>
    <w:rsid w:val="0087503D"/>
    <w:rsid w:val="008752D2"/>
    <w:rsid w:val="00876F24"/>
    <w:rsid w:val="00881AEA"/>
    <w:rsid w:val="008838BE"/>
    <w:rsid w:val="00884031"/>
    <w:rsid w:val="00884228"/>
    <w:rsid w:val="00885B43"/>
    <w:rsid w:val="00886DC5"/>
    <w:rsid w:val="00886F93"/>
    <w:rsid w:val="008871EF"/>
    <w:rsid w:val="008A093D"/>
    <w:rsid w:val="008A18A9"/>
    <w:rsid w:val="008A2C2C"/>
    <w:rsid w:val="008A6B5F"/>
    <w:rsid w:val="008B5361"/>
    <w:rsid w:val="008B56DE"/>
    <w:rsid w:val="008B6EA8"/>
    <w:rsid w:val="008C0F5A"/>
    <w:rsid w:val="008C29A7"/>
    <w:rsid w:val="008C42F3"/>
    <w:rsid w:val="008D0430"/>
    <w:rsid w:val="008D35C3"/>
    <w:rsid w:val="008D75D6"/>
    <w:rsid w:val="008E3CC1"/>
    <w:rsid w:val="008E425F"/>
    <w:rsid w:val="008F0C57"/>
    <w:rsid w:val="008F44D1"/>
    <w:rsid w:val="008F5DC3"/>
    <w:rsid w:val="0090048E"/>
    <w:rsid w:val="00900BD6"/>
    <w:rsid w:val="00902F39"/>
    <w:rsid w:val="0090764C"/>
    <w:rsid w:val="00910318"/>
    <w:rsid w:val="009122F4"/>
    <w:rsid w:val="009252F9"/>
    <w:rsid w:val="00926952"/>
    <w:rsid w:val="0093161C"/>
    <w:rsid w:val="00935884"/>
    <w:rsid w:val="00935A81"/>
    <w:rsid w:val="009511AB"/>
    <w:rsid w:val="0095353E"/>
    <w:rsid w:val="0095664A"/>
    <w:rsid w:val="00960F38"/>
    <w:rsid w:val="00966C10"/>
    <w:rsid w:val="009677E3"/>
    <w:rsid w:val="00971C0D"/>
    <w:rsid w:val="00972491"/>
    <w:rsid w:val="00973DE2"/>
    <w:rsid w:val="00974354"/>
    <w:rsid w:val="00987A90"/>
    <w:rsid w:val="00995C66"/>
    <w:rsid w:val="009A73DE"/>
    <w:rsid w:val="009B2262"/>
    <w:rsid w:val="009C09E0"/>
    <w:rsid w:val="009C410A"/>
    <w:rsid w:val="009C548B"/>
    <w:rsid w:val="009D4161"/>
    <w:rsid w:val="009E1958"/>
    <w:rsid w:val="009E7905"/>
    <w:rsid w:val="009F7A0A"/>
    <w:rsid w:val="00A04607"/>
    <w:rsid w:val="00A05C0F"/>
    <w:rsid w:val="00A14F31"/>
    <w:rsid w:val="00A14F7B"/>
    <w:rsid w:val="00A210EA"/>
    <w:rsid w:val="00A224DA"/>
    <w:rsid w:val="00A22B13"/>
    <w:rsid w:val="00A23ACD"/>
    <w:rsid w:val="00A2511D"/>
    <w:rsid w:val="00A27FBE"/>
    <w:rsid w:val="00A47C10"/>
    <w:rsid w:val="00A54F23"/>
    <w:rsid w:val="00A56E7F"/>
    <w:rsid w:val="00A6081E"/>
    <w:rsid w:val="00A73A10"/>
    <w:rsid w:val="00A754BC"/>
    <w:rsid w:val="00A759A6"/>
    <w:rsid w:val="00A77640"/>
    <w:rsid w:val="00A82B1C"/>
    <w:rsid w:val="00A84090"/>
    <w:rsid w:val="00A84C70"/>
    <w:rsid w:val="00A96A9E"/>
    <w:rsid w:val="00AA38BF"/>
    <w:rsid w:val="00AB1AE3"/>
    <w:rsid w:val="00AC0CB8"/>
    <w:rsid w:val="00AC2455"/>
    <w:rsid w:val="00AC4058"/>
    <w:rsid w:val="00AC4534"/>
    <w:rsid w:val="00AD0811"/>
    <w:rsid w:val="00AD4576"/>
    <w:rsid w:val="00AD51FB"/>
    <w:rsid w:val="00AD5998"/>
    <w:rsid w:val="00AE0D3F"/>
    <w:rsid w:val="00AE1053"/>
    <w:rsid w:val="00AE3EFD"/>
    <w:rsid w:val="00AF2A7F"/>
    <w:rsid w:val="00AF30FF"/>
    <w:rsid w:val="00AF4F13"/>
    <w:rsid w:val="00AF58D8"/>
    <w:rsid w:val="00B0072B"/>
    <w:rsid w:val="00B00D0E"/>
    <w:rsid w:val="00B021A8"/>
    <w:rsid w:val="00B028BC"/>
    <w:rsid w:val="00B2275D"/>
    <w:rsid w:val="00B25196"/>
    <w:rsid w:val="00B32E2F"/>
    <w:rsid w:val="00B33921"/>
    <w:rsid w:val="00B35363"/>
    <w:rsid w:val="00B35857"/>
    <w:rsid w:val="00B4017E"/>
    <w:rsid w:val="00B41BDB"/>
    <w:rsid w:val="00B53FBF"/>
    <w:rsid w:val="00B55A0C"/>
    <w:rsid w:val="00B60A7B"/>
    <w:rsid w:val="00B63C17"/>
    <w:rsid w:val="00B72194"/>
    <w:rsid w:val="00B759FA"/>
    <w:rsid w:val="00B828D4"/>
    <w:rsid w:val="00B83B23"/>
    <w:rsid w:val="00B8625F"/>
    <w:rsid w:val="00B92020"/>
    <w:rsid w:val="00B94BB8"/>
    <w:rsid w:val="00B9741C"/>
    <w:rsid w:val="00BA1491"/>
    <w:rsid w:val="00BB141A"/>
    <w:rsid w:val="00BB36AA"/>
    <w:rsid w:val="00BB7029"/>
    <w:rsid w:val="00BD03B9"/>
    <w:rsid w:val="00BD0B59"/>
    <w:rsid w:val="00BD369E"/>
    <w:rsid w:val="00BD549B"/>
    <w:rsid w:val="00BD7EA4"/>
    <w:rsid w:val="00BE36F3"/>
    <w:rsid w:val="00BE5CDB"/>
    <w:rsid w:val="00BE6134"/>
    <w:rsid w:val="00BE6DF5"/>
    <w:rsid w:val="00BF29EE"/>
    <w:rsid w:val="00BF38F0"/>
    <w:rsid w:val="00BF5100"/>
    <w:rsid w:val="00BF7D49"/>
    <w:rsid w:val="00C00F30"/>
    <w:rsid w:val="00C02E5A"/>
    <w:rsid w:val="00C0300C"/>
    <w:rsid w:val="00C031B1"/>
    <w:rsid w:val="00C05713"/>
    <w:rsid w:val="00C0691A"/>
    <w:rsid w:val="00C07944"/>
    <w:rsid w:val="00C11AA2"/>
    <w:rsid w:val="00C1279D"/>
    <w:rsid w:val="00C2055B"/>
    <w:rsid w:val="00C323A0"/>
    <w:rsid w:val="00C36900"/>
    <w:rsid w:val="00C3721A"/>
    <w:rsid w:val="00C512F4"/>
    <w:rsid w:val="00C53B3F"/>
    <w:rsid w:val="00C55A31"/>
    <w:rsid w:val="00C55AF8"/>
    <w:rsid w:val="00C560A0"/>
    <w:rsid w:val="00C57D44"/>
    <w:rsid w:val="00C57E30"/>
    <w:rsid w:val="00C62594"/>
    <w:rsid w:val="00C62A74"/>
    <w:rsid w:val="00C807AF"/>
    <w:rsid w:val="00C904AF"/>
    <w:rsid w:val="00C912F4"/>
    <w:rsid w:val="00C92415"/>
    <w:rsid w:val="00C92889"/>
    <w:rsid w:val="00CA09F4"/>
    <w:rsid w:val="00CA10EC"/>
    <w:rsid w:val="00CA3889"/>
    <w:rsid w:val="00CA5BCD"/>
    <w:rsid w:val="00CB0947"/>
    <w:rsid w:val="00CB3E5F"/>
    <w:rsid w:val="00CB675B"/>
    <w:rsid w:val="00CB6C8B"/>
    <w:rsid w:val="00CC15C7"/>
    <w:rsid w:val="00CC5AD0"/>
    <w:rsid w:val="00CD3087"/>
    <w:rsid w:val="00CD3426"/>
    <w:rsid w:val="00CE2AE1"/>
    <w:rsid w:val="00CE543C"/>
    <w:rsid w:val="00CE6CA6"/>
    <w:rsid w:val="00CE7EE8"/>
    <w:rsid w:val="00CF202A"/>
    <w:rsid w:val="00CF57D0"/>
    <w:rsid w:val="00CF5D72"/>
    <w:rsid w:val="00D24CCA"/>
    <w:rsid w:val="00D533F2"/>
    <w:rsid w:val="00D53AB9"/>
    <w:rsid w:val="00D53CB0"/>
    <w:rsid w:val="00D55852"/>
    <w:rsid w:val="00D56BEC"/>
    <w:rsid w:val="00D63077"/>
    <w:rsid w:val="00D658DD"/>
    <w:rsid w:val="00D710FC"/>
    <w:rsid w:val="00D7210F"/>
    <w:rsid w:val="00D7298F"/>
    <w:rsid w:val="00D902F8"/>
    <w:rsid w:val="00D9203C"/>
    <w:rsid w:val="00D9552A"/>
    <w:rsid w:val="00D96695"/>
    <w:rsid w:val="00DA1620"/>
    <w:rsid w:val="00DA4690"/>
    <w:rsid w:val="00DC0159"/>
    <w:rsid w:val="00DD6A8C"/>
    <w:rsid w:val="00DE0F5F"/>
    <w:rsid w:val="00DE1688"/>
    <w:rsid w:val="00DE4CDF"/>
    <w:rsid w:val="00DE52A8"/>
    <w:rsid w:val="00DF145F"/>
    <w:rsid w:val="00DF69CE"/>
    <w:rsid w:val="00DF725F"/>
    <w:rsid w:val="00E01ACB"/>
    <w:rsid w:val="00E02B2B"/>
    <w:rsid w:val="00E050B5"/>
    <w:rsid w:val="00E05C7E"/>
    <w:rsid w:val="00E11EB0"/>
    <w:rsid w:val="00E153C8"/>
    <w:rsid w:val="00E23FDA"/>
    <w:rsid w:val="00E274FC"/>
    <w:rsid w:val="00E313A8"/>
    <w:rsid w:val="00E35225"/>
    <w:rsid w:val="00E3629C"/>
    <w:rsid w:val="00E55A71"/>
    <w:rsid w:val="00E61AD8"/>
    <w:rsid w:val="00E61D33"/>
    <w:rsid w:val="00E654BE"/>
    <w:rsid w:val="00E70672"/>
    <w:rsid w:val="00E718FB"/>
    <w:rsid w:val="00E74239"/>
    <w:rsid w:val="00E75F5B"/>
    <w:rsid w:val="00E90D85"/>
    <w:rsid w:val="00E90FF8"/>
    <w:rsid w:val="00EA0522"/>
    <w:rsid w:val="00EA1185"/>
    <w:rsid w:val="00EA1679"/>
    <w:rsid w:val="00EA4AD1"/>
    <w:rsid w:val="00EA6C22"/>
    <w:rsid w:val="00EA724C"/>
    <w:rsid w:val="00EA78E8"/>
    <w:rsid w:val="00EB0423"/>
    <w:rsid w:val="00EB0AC0"/>
    <w:rsid w:val="00EB19A6"/>
    <w:rsid w:val="00EB2F2B"/>
    <w:rsid w:val="00EB4C41"/>
    <w:rsid w:val="00EC3CA5"/>
    <w:rsid w:val="00ED045C"/>
    <w:rsid w:val="00ED0FCC"/>
    <w:rsid w:val="00ED543F"/>
    <w:rsid w:val="00EE0766"/>
    <w:rsid w:val="00EE3154"/>
    <w:rsid w:val="00EE56EA"/>
    <w:rsid w:val="00EE5AB2"/>
    <w:rsid w:val="00EE6607"/>
    <w:rsid w:val="00F24E41"/>
    <w:rsid w:val="00F27F5D"/>
    <w:rsid w:val="00F34B21"/>
    <w:rsid w:val="00F41530"/>
    <w:rsid w:val="00F41576"/>
    <w:rsid w:val="00F432D6"/>
    <w:rsid w:val="00F4709A"/>
    <w:rsid w:val="00F504B3"/>
    <w:rsid w:val="00F5293C"/>
    <w:rsid w:val="00F53290"/>
    <w:rsid w:val="00F60E1D"/>
    <w:rsid w:val="00F647FC"/>
    <w:rsid w:val="00F654E1"/>
    <w:rsid w:val="00F659B7"/>
    <w:rsid w:val="00F7155D"/>
    <w:rsid w:val="00F7291F"/>
    <w:rsid w:val="00F76791"/>
    <w:rsid w:val="00F77B2F"/>
    <w:rsid w:val="00F8489F"/>
    <w:rsid w:val="00F87917"/>
    <w:rsid w:val="00F93429"/>
    <w:rsid w:val="00FA3C2E"/>
    <w:rsid w:val="00FA4A26"/>
    <w:rsid w:val="00FA5C0C"/>
    <w:rsid w:val="00FB0C9A"/>
    <w:rsid w:val="00FB3390"/>
    <w:rsid w:val="00FE1325"/>
    <w:rsid w:val="00FE2950"/>
    <w:rsid w:val="00FE4800"/>
    <w:rsid w:val="00FE4DA1"/>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uiPriority w:val="99"/>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uiPriority w:val="99"/>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semiHidden/>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uiPriority w:val="99"/>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uiPriority w:val="99"/>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2&amp;Type=201/" TargetMode="External"/><Relationship Id="rId18" Type="http://schemas.openxmlformats.org/officeDocument/2006/relationships/hyperlink" Target="apis://Base=NARH&amp;DocCode=41765&amp;ToPar=Art66_Al2&amp;Type=201/" TargetMode="External"/><Relationship Id="rId3" Type="http://schemas.openxmlformats.org/officeDocument/2006/relationships/styles" Target="styles.xml"/><Relationship Id="rId21" Type="http://schemas.openxmlformats.org/officeDocument/2006/relationships/hyperlink" Target="apis://Base=NORM&amp;DocCode=40377&amp;ToPar=Art47&amp;Type=201/" TargetMode="External"/><Relationship Id="rId7" Type="http://schemas.openxmlformats.org/officeDocument/2006/relationships/footnotes" Target="foot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http://register.ksb.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5&amp;Type=201/" TargetMode="External"/><Relationship Id="rId20" Type="http://schemas.openxmlformats.org/officeDocument/2006/relationships/hyperlink" Target="apis://Base=NARH&amp;DocCode=41765&amp;ToPar=Art101_Al11&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pis://Base=NARH&amp;DocCode=41765&amp;ToPar=Art54_Al1_Pt3&amp;Type=201/" TargetMode="External"/><Relationship Id="rId23" Type="http://schemas.openxmlformats.org/officeDocument/2006/relationships/footer" Target="footer1.xml"/><Relationship Id="rId10" Type="http://schemas.openxmlformats.org/officeDocument/2006/relationships/hyperlink" Target="apis://Base=NARH&amp;DocCode=41765&amp;ToPar=Art54_Al1_Pt5&amp;Type=201/" TargetMode="External"/><Relationship Id="rId19" Type="http://schemas.openxmlformats.org/officeDocument/2006/relationships/hyperlink" Target="apis://Base=NARH&amp;DocCode=41765&amp;ToPar=Art66_Al11&amp;Type=201/" TargetMode="Externa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apis://Base=NARH&amp;DocCode=41765&amp;ToPar=Art54_Al1_Pt7&amp;Type=201/" TargetMode="External"/><Relationship Id="rId22" Type="http://schemas.openxmlformats.org/officeDocument/2006/relationships/hyperlink" Target="apis://Base=NORM&amp;DocCode=40377&amp;ToPar=Art4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65C8EC-426C-4FA1-B5AD-504C9BE5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59</Pages>
  <Words>21975</Words>
  <Characters>125260</Characters>
  <Application>Microsoft Office Word</Application>
  <DocSecurity>0</DocSecurity>
  <Lines>1043</Lines>
  <Paragraphs>293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Мариан Вачевски</cp:lastModifiedBy>
  <cp:revision>11</cp:revision>
  <cp:lastPrinted>2018-04-18T11:19:00Z</cp:lastPrinted>
  <dcterms:created xsi:type="dcterms:W3CDTF">2018-05-18T12:43:00Z</dcterms:created>
  <dcterms:modified xsi:type="dcterms:W3CDTF">2018-05-18T14:33:00Z</dcterms:modified>
</cp:coreProperties>
</file>